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A9" w:rsidRDefault="00D376A9" w:rsidP="00AC22F6">
      <w:pPr>
        <w:ind w:firstLine="720"/>
        <w:jc w:val="center"/>
        <w:rPr>
          <w:rFonts w:ascii="Arial" w:hAnsi="Arial" w:cs="Arial"/>
        </w:rPr>
      </w:pPr>
      <w:bookmarkStart w:id="0" w:name="_GoBack"/>
      <w:bookmarkEnd w:id="0"/>
    </w:p>
    <w:p w:rsidR="00D376A9" w:rsidRDefault="00D376A9" w:rsidP="00AC22F6">
      <w:pPr>
        <w:ind w:firstLine="720"/>
        <w:jc w:val="center"/>
        <w:rPr>
          <w:rFonts w:ascii="Arial" w:hAnsi="Arial" w:cs="Arial"/>
        </w:rPr>
      </w:pPr>
    </w:p>
    <w:p w:rsidR="00D376A9" w:rsidRDefault="00D376A9" w:rsidP="00AC22F6">
      <w:pPr>
        <w:ind w:firstLine="720"/>
        <w:jc w:val="center"/>
        <w:rPr>
          <w:rFonts w:ascii="Arial" w:hAnsi="Arial" w:cs="Arial"/>
        </w:rPr>
      </w:pPr>
    </w:p>
    <w:p w:rsidR="00D376A9" w:rsidRDefault="00447A66" w:rsidP="00AC22F6">
      <w:pPr>
        <w:ind w:firstLine="720"/>
        <w:jc w:val="center"/>
        <w:rPr>
          <w:rFonts w:ascii="Arial" w:hAnsi="Arial" w:cs="Arial"/>
        </w:rPr>
      </w:pPr>
      <w:r w:rsidRPr="00447A66">
        <w:rPr>
          <w:rFonts w:cs="David"/>
          <w:b/>
          <w:bCs/>
          <w:noProof/>
          <w:color w:val="000080"/>
          <w:sz w:val="26"/>
          <w:szCs w:val="26"/>
          <w:rtl/>
        </w:rPr>
        <w:drawing>
          <wp:anchor distT="0" distB="0" distL="114300" distR="114300" simplePos="0" relativeHeight="251658239" behindDoc="0" locked="0" layoutInCell="1" allowOverlap="1" wp14:anchorId="50C68C7D" wp14:editId="6C088720">
            <wp:simplePos x="0" y="0"/>
            <wp:positionH relativeFrom="column">
              <wp:posOffset>4497070</wp:posOffset>
            </wp:positionH>
            <wp:positionV relativeFrom="paragraph">
              <wp:posOffset>161925</wp:posOffset>
            </wp:positionV>
            <wp:extent cx="712470" cy="798830"/>
            <wp:effectExtent l="0" t="0" r="0" b="1270"/>
            <wp:wrapNone/>
            <wp:docPr id="2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A66" w:rsidRPr="00447A66" w:rsidRDefault="00447A66" w:rsidP="00447A66">
      <w:pPr>
        <w:tabs>
          <w:tab w:val="center" w:pos="4153"/>
          <w:tab w:val="right" w:pos="8306"/>
        </w:tabs>
        <w:jc w:val="center"/>
        <w:rPr>
          <w:rFonts w:cs="David"/>
          <w:b/>
          <w:bCs/>
          <w:color w:val="000080"/>
          <w:sz w:val="26"/>
          <w:szCs w:val="26"/>
          <w:rtl/>
          <w:lang w:eastAsia="he-IL"/>
        </w:rPr>
      </w:pPr>
      <w:r w:rsidRPr="00447A66">
        <w:rPr>
          <w:rFonts w:ascii="Arial" w:hAnsi="Arial" w:cs="Arial"/>
          <w:b/>
          <w:bCs/>
          <w:noProof/>
          <w:color w:val="32056F"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B40D19C" wp14:editId="00B6439D">
                <wp:simplePos x="0" y="0"/>
                <wp:positionH relativeFrom="column">
                  <wp:posOffset>-51435</wp:posOffset>
                </wp:positionH>
                <wp:positionV relativeFrom="paragraph">
                  <wp:posOffset>-114300</wp:posOffset>
                </wp:positionV>
                <wp:extent cx="1144905" cy="1137920"/>
                <wp:effectExtent l="0" t="0" r="0" b="5080"/>
                <wp:wrapNone/>
                <wp:docPr id="25" name="קבוצה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05" cy="1137920"/>
                          <a:chOff x="3176" y="2880"/>
                          <a:chExt cx="1803" cy="1767"/>
                        </a:xfrm>
                      </wpg:grpSpPr>
                      <wpg:grpSp>
                        <wpg:cNvPr id="26" name="Group 13"/>
                        <wpg:cNvGrpSpPr>
                          <a:grpSpLocks noChangeAspect="1"/>
                        </wpg:cNvGrpSpPr>
                        <wpg:grpSpPr bwMode="auto">
                          <a:xfrm>
                            <a:off x="3414" y="2880"/>
                            <a:ext cx="1307" cy="1233"/>
                            <a:chOff x="1457" y="326"/>
                            <a:chExt cx="2846" cy="2686"/>
                          </a:xfrm>
                        </wpg:grpSpPr>
                        <wps:wsp>
                          <wps:cNvPr id="27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1457" y="1099"/>
                              <a:ext cx="1430" cy="1909"/>
                            </a:xfrm>
                            <a:custGeom>
                              <a:avLst/>
                              <a:gdLst>
                                <a:gd name="T0" fmla="*/ 245 w 249"/>
                                <a:gd name="T1" fmla="*/ 175 h 332"/>
                                <a:gd name="T2" fmla="*/ 247 w 249"/>
                                <a:gd name="T3" fmla="*/ 196 h 332"/>
                                <a:gd name="T4" fmla="*/ 247 w 249"/>
                                <a:gd name="T5" fmla="*/ 216 h 332"/>
                                <a:gd name="T6" fmla="*/ 247 w 249"/>
                                <a:gd name="T7" fmla="*/ 238 h 332"/>
                                <a:gd name="T8" fmla="*/ 249 w 249"/>
                                <a:gd name="T9" fmla="*/ 259 h 332"/>
                                <a:gd name="T10" fmla="*/ 249 w 249"/>
                                <a:gd name="T11" fmla="*/ 277 h 332"/>
                                <a:gd name="T12" fmla="*/ 247 w 249"/>
                                <a:gd name="T13" fmla="*/ 295 h 332"/>
                                <a:gd name="T14" fmla="*/ 247 w 249"/>
                                <a:gd name="T15" fmla="*/ 314 h 332"/>
                                <a:gd name="T16" fmla="*/ 247 w 249"/>
                                <a:gd name="T17" fmla="*/ 332 h 332"/>
                                <a:gd name="T18" fmla="*/ 245 w 249"/>
                                <a:gd name="T19" fmla="*/ 301 h 332"/>
                                <a:gd name="T20" fmla="*/ 241 w 249"/>
                                <a:gd name="T21" fmla="*/ 271 h 332"/>
                                <a:gd name="T22" fmla="*/ 237 w 249"/>
                                <a:gd name="T23" fmla="*/ 242 h 332"/>
                                <a:gd name="T24" fmla="*/ 229 w 249"/>
                                <a:gd name="T25" fmla="*/ 214 h 332"/>
                                <a:gd name="T26" fmla="*/ 220 w 249"/>
                                <a:gd name="T27" fmla="*/ 187 h 332"/>
                                <a:gd name="T28" fmla="*/ 208 w 249"/>
                                <a:gd name="T29" fmla="*/ 161 h 332"/>
                                <a:gd name="T30" fmla="*/ 196 w 249"/>
                                <a:gd name="T31" fmla="*/ 137 h 332"/>
                                <a:gd name="T32" fmla="*/ 182 w 249"/>
                                <a:gd name="T33" fmla="*/ 114 h 332"/>
                                <a:gd name="T34" fmla="*/ 165 w 249"/>
                                <a:gd name="T35" fmla="*/ 94 h 332"/>
                                <a:gd name="T36" fmla="*/ 147 w 249"/>
                                <a:gd name="T37" fmla="*/ 76 h 332"/>
                                <a:gd name="T38" fmla="*/ 127 w 249"/>
                                <a:gd name="T39" fmla="*/ 61 h 332"/>
                                <a:gd name="T40" fmla="*/ 104 w 249"/>
                                <a:gd name="T41" fmla="*/ 47 h 332"/>
                                <a:gd name="T42" fmla="*/ 82 w 249"/>
                                <a:gd name="T43" fmla="*/ 39 h 332"/>
                                <a:gd name="T44" fmla="*/ 55 w 249"/>
                                <a:gd name="T45" fmla="*/ 33 h 332"/>
                                <a:gd name="T46" fmla="*/ 29 w 249"/>
                                <a:gd name="T47" fmla="*/ 29 h 332"/>
                                <a:gd name="T48" fmla="*/ 0 w 249"/>
                                <a:gd name="T49" fmla="*/ 31 h 332"/>
                                <a:gd name="T50" fmla="*/ 12 w 249"/>
                                <a:gd name="T51" fmla="*/ 21 h 332"/>
                                <a:gd name="T52" fmla="*/ 27 w 249"/>
                                <a:gd name="T53" fmla="*/ 13 h 332"/>
                                <a:gd name="T54" fmla="*/ 43 w 249"/>
                                <a:gd name="T55" fmla="*/ 6 h 332"/>
                                <a:gd name="T56" fmla="*/ 61 w 249"/>
                                <a:gd name="T57" fmla="*/ 2 h 332"/>
                                <a:gd name="T58" fmla="*/ 82 w 249"/>
                                <a:gd name="T59" fmla="*/ 0 h 332"/>
                                <a:gd name="T60" fmla="*/ 100 w 249"/>
                                <a:gd name="T61" fmla="*/ 2 h 332"/>
                                <a:gd name="T62" fmla="*/ 121 w 249"/>
                                <a:gd name="T63" fmla="*/ 6 h 332"/>
                                <a:gd name="T64" fmla="*/ 141 w 249"/>
                                <a:gd name="T65" fmla="*/ 13 h 332"/>
                                <a:gd name="T66" fmla="*/ 161 w 249"/>
                                <a:gd name="T67" fmla="*/ 23 h 332"/>
                                <a:gd name="T68" fmla="*/ 180 w 249"/>
                                <a:gd name="T69" fmla="*/ 35 h 332"/>
                                <a:gd name="T70" fmla="*/ 196 w 249"/>
                                <a:gd name="T71" fmla="*/ 51 h 332"/>
                                <a:gd name="T72" fmla="*/ 210 w 249"/>
                                <a:gd name="T73" fmla="*/ 69 h 332"/>
                                <a:gd name="T74" fmla="*/ 225 w 249"/>
                                <a:gd name="T75" fmla="*/ 92 h 332"/>
                                <a:gd name="T76" fmla="*/ 235 w 249"/>
                                <a:gd name="T77" fmla="*/ 116 h 332"/>
                                <a:gd name="T78" fmla="*/ 241 w 249"/>
                                <a:gd name="T79" fmla="*/ 145 h 332"/>
                                <a:gd name="T80" fmla="*/ 245 w 249"/>
                                <a:gd name="T81" fmla="*/ 175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9" h="332">
                                  <a:moveTo>
                                    <a:pt x="245" y="175"/>
                                  </a:moveTo>
                                  <a:lnTo>
                                    <a:pt x="247" y="196"/>
                                  </a:lnTo>
                                  <a:lnTo>
                                    <a:pt x="247" y="216"/>
                                  </a:lnTo>
                                  <a:lnTo>
                                    <a:pt x="247" y="238"/>
                                  </a:lnTo>
                                  <a:lnTo>
                                    <a:pt x="249" y="259"/>
                                  </a:lnTo>
                                  <a:lnTo>
                                    <a:pt x="249" y="277"/>
                                  </a:lnTo>
                                  <a:lnTo>
                                    <a:pt x="247" y="295"/>
                                  </a:lnTo>
                                  <a:lnTo>
                                    <a:pt x="247" y="314"/>
                                  </a:lnTo>
                                  <a:lnTo>
                                    <a:pt x="247" y="332"/>
                                  </a:lnTo>
                                  <a:lnTo>
                                    <a:pt x="245" y="301"/>
                                  </a:lnTo>
                                  <a:lnTo>
                                    <a:pt x="241" y="271"/>
                                  </a:lnTo>
                                  <a:lnTo>
                                    <a:pt x="237" y="242"/>
                                  </a:lnTo>
                                  <a:lnTo>
                                    <a:pt x="229" y="214"/>
                                  </a:lnTo>
                                  <a:lnTo>
                                    <a:pt x="220" y="187"/>
                                  </a:lnTo>
                                  <a:lnTo>
                                    <a:pt x="208" y="161"/>
                                  </a:lnTo>
                                  <a:lnTo>
                                    <a:pt x="196" y="137"/>
                                  </a:lnTo>
                                  <a:lnTo>
                                    <a:pt x="182" y="114"/>
                                  </a:lnTo>
                                  <a:lnTo>
                                    <a:pt x="165" y="94"/>
                                  </a:lnTo>
                                  <a:lnTo>
                                    <a:pt x="147" y="76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04" y="47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41" y="13"/>
                                  </a:lnTo>
                                  <a:lnTo>
                                    <a:pt x="161" y="23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6" y="51"/>
                                  </a:lnTo>
                                  <a:lnTo>
                                    <a:pt x="210" y="69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235" y="116"/>
                                  </a:lnTo>
                                  <a:lnTo>
                                    <a:pt x="241" y="145"/>
                                  </a:lnTo>
                                  <a:lnTo>
                                    <a:pt x="24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0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2875" y="1103"/>
                              <a:ext cx="1428" cy="1909"/>
                            </a:xfrm>
                            <a:custGeom>
                              <a:avLst/>
                              <a:gdLst>
                                <a:gd name="T0" fmla="*/ 2 w 249"/>
                                <a:gd name="T1" fmla="*/ 175 h 332"/>
                                <a:gd name="T2" fmla="*/ 0 w 249"/>
                                <a:gd name="T3" fmla="*/ 196 h 332"/>
                                <a:gd name="T4" fmla="*/ 0 w 249"/>
                                <a:gd name="T5" fmla="*/ 216 h 332"/>
                                <a:gd name="T6" fmla="*/ 0 w 249"/>
                                <a:gd name="T7" fmla="*/ 238 h 332"/>
                                <a:gd name="T8" fmla="*/ 0 w 249"/>
                                <a:gd name="T9" fmla="*/ 259 h 332"/>
                                <a:gd name="T10" fmla="*/ 0 w 249"/>
                                <a:gd name="T11" fmla="*/ 277 h 332"/>
                                <a:gd name="T12" fmla="*/ 0 w 249"/>
                                <a:gd name="T13" fmla="*/ 295 h 332"/>
                                <a:gd name="T14" fmla="*/ 0 w 249"/>
                                <a:gd name="T15" fmla="*/ 314 h 332"/>
                                <a:gd name="T16" fmla="*/ 0 w 249"/>
                                <a:gd name="T17" fmla="*/ 332 h 332"/>
                                <a:gd name="T18" fmla="*/ 2 w 249"/>
                                <a:gd name="T19" fmla="*/ 301 h 332"/>
                                <a:gd name="T20" fmla="*/ 6 w 249"/>
                                <a:gd name="T21" fmla="*/ 271 h 332"/>
                                <a:gd name="T22" fmla="*/ 12 w 249"/>
                                <a:gd name="T23" fmla="*/ 242 h 332"/>
                                <a:gd name="T24" fmla="*/ 18 w 249"/>
                                <a:gd name="T25" fmla="*/ 214 h 332"/>
                                <a:gd name="T26" fmla="*/ 28 w 249"/>
                                <a:gd name="T27" fmla="*/ 187 h 332"/>
                                <a:gd name="T28" fmla="*/ 39 w 249"/>
                                <a:gd name="T29" fmla="*/ 161 h 332"/>
                                <a:gd name="T30" fmla="*/ 51 w 249"/>
                                <a:gd name="T31" fmla="*/ 137 h 332"/>
                                <a:gd name="T32" fmla="*/ 65 w 249"/>
                                <a:gd name="T33" fmla="*/ 114 h 332"/>
                                <a:gd name="T34" fmla="*/ 81 w 249"/>
                                <a:gd name="T35" fmla="*/ 94 h 332"/>
                                <a:gd name="T36" fmla="*/ 100 w 249"/>
                                <a:gd name="T37" fmla="*/ 76 h 332"/>
                                <a:gd name="T38" fmla="*/ 120 w 249"/>
                                <a:gd name="T39" fmla="*/ 61 h 332"/>
                                <a:gd name="T40" fmla="*/ 143 w 249"/>
                                <a:gd name="T41" fmla="*/ 47 h 332"/>
                                <a:gd name="T42" fmla="*/ 167 w 249"/>
                                <a:gd name="T43" fmla="*/ 39 h 332"/>
                                <a:gd name="T44" fmla="*/ 192 w 249"/>
                                <a:gd name="T45" fmla="*/ 33 h 332"/>
                                <a:gd name="T46" fmla="*/ 218 w 249"/>
                                <a:gd name="T47" fmla="*/ 29 h 332"/>
                                <a:gd name="T48" fmla="*/ 249 w 249"/>
                                <a:gd name="T49" fmla="*/ 31 h 332"/>
                                <a:gd name="T50" fmla="*/ 234 w 249"/>
                                <a:gd name="T51" fmla="*/ 21 h 332"/>
                                <a:gd name="T52" fmla="*/ 220 w 249"/>
                                <a:gd name="T53" fmla="*/ 13 h 332"/>
                                <a:gd name="T54" fmla="*/ 204 w 249"/>
                                <a:gd name="T55" fmla="*/ 6 h 332"/>
                                <a:gd name="T56" fmla="*/ 186 w 249"/>
                                <a:gd name="T57" fmla="*/ 2 h 332"/>
                                <a:gd name="T58" fmla="*/ 165 w 249"/>
                                <a:gd name="T59" fmla="*/ 0 h 332"/>
                                <a:gd name="T60" fmla="*/ 147 w 249"/>
                                <a:gd name="T61" fmla="*/ 2 h 332"/>
                                <a:gd name="T62" fmla="*/ 126 w 249"/>
                                <a:gd name="T63" fmla="*/ 6 h 332"/>
                                <a:gd name="T64" fmla="*/ 106 w 249"/>
                                <a:gd name="T65" fmla="*/ 13 h 332"/>
                                <a:gd name="T66" fmla="*/ 88 w 249"/>
                                <a:gd name="T67" fmla="*/ 23 h 332"/>
                                <a:gd name="T68" fmla="*/ 69 w 249"/>
                                <a:gd name="T69" fmla="*/ 35 h 332"/>
                                <a:gd name="T70" fmla="*/ 51 w 249"/>
                                <a:gd name="T71" fmla="*/ 51 h 332"/>
                                <a:gd name="T72" fmla="*/ 37 w 249"/>
                                <a:gd name="T73" fmla="*/ 69 h 332"/>
                                <a:gd name="T74" fmla="*/ 22 w 249"/>
                                <a:gd name="T75" fmla="*/ 92 h 332"/>
                                <a:gd name="T76" fmla="*/ 12 w 249"/>
                                <a:gd name="T77" fmla="*/ 116 h 332"/>
                                <a:gd name="T78" fmla="*/ 6 w 249"/>
                                <a:gd name="T79" fmla="*/ 145 h 332"/>
                                <a:gd name="T80" fmla="*/ 2 w 249"/>
                                <a:gd name="T81" fmla="*/ 175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9" h="332">
                                  <a:moveTo>
                                    <a:pt x="2" y="175"/>
                                  </a:moveTo>
                                  <a:lnTo>
                                    <a:pt x="0" y="19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01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18" y="214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39" y="161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81" y="94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120" y="61"/>
                                  </a:lnTo>
                                  <a:lnTo>
                                    <a:pt x="143" y="47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218" y="29"/>
                                  </a:lnTo>
                                  <a:lnTo>
                                    <a:pt x="249" y="31"/>
                                  </a:lnTo>
                                  <a:lnTo>
                                    <a:pt x="234" y="21"/>
                                  </a:lnTo>
                                  <a:lnTo>
                                    <a:pt x="220" y="13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6" y="6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6" y="145"/>
                                  </a:lnTo>
                                  <a:lnTo>
                                    <a:pt x="2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0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2402" y="326"/>
                              <a:ext cx="599" cy="828"/>
                            </a:xfrm>
                            <a:custGeom>
                              <a:avLst/>
                              <a:gdLst>
                                <a:gd name="T0" fmla="*/ 84 w 106"/>
                                <a:gd name="T1" fmla="*/ 0 h 143"/>
                                <a:gd name="T2" fmla="*/ 0 w 106"/>
                                <a:gd name="T3" fmla="*/ 143 h 143"/>
                                <a:gd name="T4" fmla="*/ 45 w 106"/>
                                <a:gd name="T5" fmla="*/ 143 h 143"/>
                                <a:gd name="T6" fmla="*/ 106 w 106"/>
                                <a:gd name="T7" fmla="*/ 39 h 143"/>
                                <a:gd name="T8" fmla="*/ 84 w 106"/>
                                <a:gd name="T9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43">
                                  <a:moveTo>
                                    <a:pt x="84" y="0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45" y="143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0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7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2757" y="326"/>
                              <a:ext cx="597" cy="828"/>
                            </a:xfrm>
                            <a:custGeom>
                              <a:avLst/>
                              <a:gdLst>
                                <a:gd name="T0" fmla="*/ 84 w 106"/>
                                <a:gd name="T1" fmla="*/ 0 h 143"/>
                                <a:gd name="T2" fmla="*/ 0 w 106"/>
                                <a:gd name="T3" fmla="*/ 143 h 143"/>
                                <a:gd name="T4" fmla="*/ 45 w 106"/>
                                <a:gd name="T5" fmla="*/ 143 h 143"/>
                                <a:gd name="T6" fmla="*/ 106 w 106"/>
                                <a:gd name="T7" fmla="*/ 39 h 143"/>
                                <a:gd name="T8" fmla="*/ 84 w 106"/>
                                <a:gd name="T9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43">
                                  <a:moveTo>
                                    <a:pt x="84" y="0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45" y="143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0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"/>
                          <wps:cNvSpPr>
                            <a:spLocks noChangeAspect="1"/>
                          </wps:cNvSpPr>
                          <wps:spPr bwMode="auto">
                            <a:xfrm rot="7184191">
                              <a:off x="3520" y="1593"/>
                              <a:ext cx="599" cy="829"/>
                            </a:xfrm>
                            <a:custGeom>
                              <a:avLst/>
                              <a:gdLst>
                                <a:gd name="T0" fmla="*/ 84 w 106"/>
                                <a:gd name="T1" fmla="*/ 0 h 143"/>
                                <a:gd name="T2" fmla="*/ 0 w 106"/>
                                <a:gd name="T3" fmla="*/ 143 h 143"/>
                                <a:gd name="T4" fmla="*/ 45 w 106"/>
                                <a:gd name="T5" fmla="*/ 143 h 143"/>
                                <a:gd name="T6" fmla="*/ 106 w 106"/>
                                <a:gd name="T7" fmla="*/ 39 h 143"/>
                                <a:gd name="T8" fmla="*/ 84 w 106"/>
                                <a:gd name="T9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43">
                                  <a:moveTo>
                                    <a:pt x="84" y="0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45" y="143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0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9"/>
                          <wps:cNvSpPr>
                            <a:spLocks noChangeAspect="1"/>
                          </wps:cNvSpPr>
                          <wps:spPr bwMode="auto">
                            <a:xfrm rot="7184191" flipH="1">
                              <a:off x="3350" y="1895"/>
                              <a:ext cx="597" cy="829"/>
                            </a:xfrm>
                            <a:custGeom>
                              <a:avLst/>
                              <a:gdLst>
                                <a:gd name="T0" fmla="*/ 84 w 106"/>
                                <a:gd name="T1" fmla="*/ 0 h 143"/>
                                <a:gd name="T2" fmla="*/ 0 w 106"/>
                                <a:gd name="T3" fmla="*/ 143 h 143"/>
                                <a:gd name="T4" fmla="*/ 45 w 106"/>
                                <a:gd name="T5" fmla="*/ 143 h 143"/>
                                <a:gd name="T6" fmla="*/ 106 w 106"/>
                                <a:gd name="T7" fmla="*/ 39 h 143"/>
                                <a:gd name="T8" fmla="*/ 84 w 106"/>
                                <a:gd name="T9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43">
                                  <a:moveTo>
                                    <a:pt x="84" y="0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45" y="143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0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0"/>
                          <wps:cNvSpPr>
                            <a:spLocks noChangeAspect="1"/>
                          </wps:cNvSpPr>
                          <wps:spPr bwMode="auto">
                            <a:xfrm rot="79209236">
                              <a:off x="1807" y="1899"/>
                              <a:ext cx="598" cy="829"/>
                            </a:xfrm>
                            <a:custGeom>
                              <a:avLst/>
                              <a:gdLst>
                                <a:gd name="T0" fmla="*/ 84 w 106"/>
                                <a:gd name="T1" fmla="*/ 0 h 143"/>
                                <a:gd name="T2" fmla="*/ 0 w 106"/>
                                <a:gd name="T3" fmla="*/ 143 h 143"/>
                                <a:gd name="T4" fmla="*/ 45 w 106"/>
                                <a:gd name="T5" fmla="*/ 143 h 143"/>
                                <a:gd name="T6" fmla="*/ 106 w 106"/>
                                <a:gd name="T7" fmla="*/ 39 h 143"/>
                                <a:gd name="T8" fmla="*/ 84 w 106"/>
                                <a:gd name="T9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43">
                                  <a:moveTo>
                                    <a:pt x="84" y="0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45" y="143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0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1"/>
                          <wps:cNvSpPr>
                            <a:spLocks noChangeAspect="1"/>
                          </wps:cNvSpPr>
                          <wps:spPr bwMode="auto">
                            <a:xfrm rot="14409236" flipH="1">
                              <a:off x="1627" y="1600"/>
                              <a:ext cx="597" cy="828"/>
                            </a:xfrm>
                            <a:custGeom>
                              <a:avLst/>
                              <a:gdLst>
                                <a:gd name="T0" fmla="*/ 84 w 106"/>
                                <a:gd name="T1" fmla="*/ 0 h 143"/>
                                <a:gd name="T2" fmla="*/ 0 w 106"/>
                                <a:gd name="T3" fmla="*/ 143 h 143"/>
                                <a:gd name="T4" fmla="*/ 45 w 106"/>
                                <a:gd name="T5" fmla="*/ 143 h 143"/>
                                <a:gd name="T6" fmla="*/ 106 w 106"/>
                                <a:gd name="T7" fmla="*/ 39 h 143"/>
                                <a:gd name="T8" fmla="*/ 84 w 106"/>
                                <a:gd name="T9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43">
                                  <a:moveTo>
                                    <a:pt x="84" y="0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45" y="143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0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76" y="4111"/>
                            <a:ext cx="1803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A66" w:rsidRPr="00F126F5" w:rsidRDefault="00447A66" w:rsidP="00447A6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F126F5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  <w:rtl/>
                                </w:rPr>
                                <w:t>משרד העבודה, הרווחה והשירותים החברתיים</w:t>
                              </w: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0D19C" id="קבוצה 25" o:spid="_x0000_s1026" style="position:absolute;left:0;text-align:left;margin-left:-4.05pt;margin-top:-9pt;width:90.15pt;height:89.6pt;z-index:-251652096" coordorigin="3176,2880" coordsize="1803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">
                <v:group id="Group 13" o:spid="_x0000_s1027" style="position:absolute;left:3414;top:2880;width:1307;height:1233" coordorigin="1457,326" coordsize="2846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o:lock v:ext="edit" aspectratio="t"/>
                  <v:shape id="Freeform 14" o:spid="_x0000_s1028" style="position:absolute;left:1457;top:1099;width:1430;height:1909;visibility:visible;mso-wrap-style:square;v-text-anchor:top" coordsize="24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" path="m245,175r2,21l247,216r,22l249,259r,18l247,295r,19l247,332r-2,-31l241,271r-4,-29l229,214r-9,-27l208,161,196,137,182,114,165,94,147,76,127,61,104,47,82,39,55,33,29,29,,31,12,21,27,13,43,6,61,2,82,r18,2l121,6r20,7l161,23r19,12l196,51r14,18l225,92r10,24l241,145r4,30xe" fillcolor="#2b0e72" stroked="f">
                    <v:path arrowok="t" o:connecttype="custom" o:connectlocs="1407,1006;1419,1127;1419,1242;1419,1369;1430,1489;1430,1593;1419,1696;1419,1806;1419,1909;1407,1731;1384,1558;1361,1392;1315,1231;1263,1075;1195,926;1126,788;1045,656;948,541;844,437;729,351;597,270;471,224;316,190;167,167;0,178;69,121;155,75;247,35;350,12;471,0;574,12;695,35;810,75;925,132;1034,201;1126,293;1206,397;1292,529;1350,667;1384,834;1407,1006" o:connectangles="0,0,0,0,0,0,0,0,0,0,0,0,0,0,0,0,0,0,0,0,0,0,0,0,0,0,0,0,0,0,0,0,0,0,0,0,0,0,0,0,0"/>
                    <o:lock v:ext="edit" aspectratio="t"/>
                  </v:shape>
                  <v:shape id="Freeform 15" o:spid="_x0000_s1029" style="position:absolute;left:2875;top:1103;width:1428;height:1909;visibility:visible;mso-wrap-style:square;v-text-anchor:top" coordsize="24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" path="m2,175l,196r,20l,238r,21l,277r,18l,314r,18l2,301,6,271r6,-29l18,214,28,187,39,161,51,137,65,114,81,94,100,76,120,61,143,47r24,-8l192,33r26,-4l249,31,234,21,220,13,204,6,186,2,165,,147,2,126,6r-20,7l88,23,69,35,51,51,37,69,22,92,12,116,6,145,2,175xe" fillcolor="#2b0e72" stroked="f">
                    <v:path arrowok="t" o:connecttype="custom" o:connectlocs="11,1006;0,1127;0,1242;0,1369;0,1489;0,1593;0,1696;0,1806;0,1909;11,1731;34,1558;69,1392;103,1231;161,1075;224,926;292,788;373,656;465,541;573,437;688,351;820,270;958,224;1101,190;1250,167;1428,178;1342,121;1262,75;1170,35;1067,12;946,0;843,12;723,35;608,75;505,132;396,201;292,293;212,397;126,529;69,667;34,834;11,1006" o:connectangles="0,0,0,0,0,0,0,0,0,0,0,0,0,0,0,0,0,0,0,0,0,0,0,0,0,0,0,0,0,0,0,0,0,0,0,0,0,0,0,0,0"/>
                    <o:lock v:ext="edit" aspectratio="t"/>
                  </v:shape>
                  <v:shape id="Freeform 16" o:spid="_x0000_s1030" style="position:absolute;left:2402;top:326;width:599;height:828;visibility:visible;mso-wrap-style:square;v-text-anchor:top" coordsize="10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" path="m84,l,143r45,l106,39,84,xe" fillcolor="#2b0e72" stroked="f">
                    <v:path arrowok="t" o:connecttype="custom" o:connectlocs="475,0;0,828;254,828;599,226;475,0" o:connectangles="0,0,0,0,0"/>
                    <o:lock v:ext="edit" aspectratio="t"/>
                  </v:shape>
                  <v:shape id="Freeform 17" o:spid="_x0000_s1031" style="position:absolute;left:2757;top:326;width:597;height:828;flip:x;visibility:visible;mso-wrap-style:square;v-text-anchor:top" coordsize="10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" path="m84,l,143r45,l106,39,84,xe" fillcolor="#2b0e72" stroked="f">
                    <v:path arrowok="t" o:connecttype="custom" o:connectlocs="473,0;0,828;253,828;597,226;473,0" o:connectangles="0,0,0,0,0"/>
                    <o:lock v:ext="edit" aspectratio="t"/>
                  </v:shape>
                  <v:shape id="Freeform 18" o:spid="_x0000_s1032" style="position:absolute;left:3520;top:1593;width:599;height:829;rotation:7847052fd;visibility:visible;mso-wrap-style:square;v-text-anchor:top" coordsize="10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" path="m84,l,143r45,l106,39,84,xe" fillcolor="#2b0e72" stroked="f">
                    <v:path arrowok="t" o:connecttype="custom" o:connectlocs="475,0;0,829;254,829;599,226;475,0" o:connectangles="0,0,0,0,0"/>
                    <o:lock v:ext="edit" aspectratio="t"/>
                  </v:shape>
                  <v:shape id="Freeform 19" o:spid="_x0000_s1033" style="position:absolute;left:3350;top:1895;width:597;height:829;rotation:-7847052fd;flip:x;visibility:visible;mso-wrap-style:square;v-text-anchor:top" coordsize="10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" path="m84,l,143r45,l106,39,84,xe" fillcolor="#2b0e72" stroked="f">
                    <v:path arrowok="t" o:connecttype="custom" o:connectlocs="473,0;0,829;253,829;597,226;473,0" o:connectangles="0,0,0,0,0"/>
                    <o:lock v:ext="edit" aspectratio="t"/>
                  </v:shape>
                  <v:shape id="Freeform 20" o:spid="_x0000_s1034" style="position:absolute;left:1807;top:1899;width:598;height:829;rotation:-7854232fd;visibility:visible;mso-wrap-style:square;v-text-anchor:top" coordsize="10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" path="m84,l,143r45,l106,39,84,xe" fillcolor="#2b0e72" stroked="f">
                    <v:path arrowok="t" o:connecttype="custom" o:connectlocs="474,0;0,829;254,829;598,226;474,0" o:connectangles="0,0,0,0,0"/>
                    <o:lock v:ext="edit" aspectratio="t"/>
                  </v:shape>
                  <v:shape id="Freeform 21" o:spid="_x0000_s1035" style="position:absolute;left:1627;top:1600;width:597;height:828;rotation:7854232fd;flip:x;visibility:visible;mso-wrap-style:square;v-text-anchor:top" coordsize="10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" path="m84,l,143r45,l106,39,84,xe" fillcolor="#2b0e72" stroked="f">
                    <v:path arrowok="t" o:connecttype="custom" o:connectlocs="473,0;0,828;253,828;597,226;473,0" o:connectangles="0,0,0,0,0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6" type="#_x0000_t202" style="position:absolute;left:3176;top:4111;width:1803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" filled="f" stroked="f">
                  <o:lock v:ext="edit" aspectratio="t"/>
                  <v:textbox inset="2.46381mm,1.2319mm,2.46381mm,1.2319mm">
                    <w:txbxContent>
                      <w:p w:rsidR="00447A66" w:rsidRPr="00F126F5" w:rsidRDefault="00447A66" w:rsidP="00447A6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F126F5">
                          <w:rPr>
                            <w:rFonts w:ascii="Arial" w:hAnsi="Arial" w:cs="Arial" w:hint="cs"/>
                            <w:b/>
                            <w:bCs/>
                            <w:color w:val="002060"/>
                            <w:sz w:val="16"/>
                            <w:szCs w:val="16"/>
                            <w:rtl/>
                          </w:rPr>
                          <w:t>משרד העבודה, הרווחה והשירותים החברתיים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47A66">
        <w:rPr>
          <w:rFonts w:cs="David"/>
          <w:b/>
          <w:bCs/>
          <w:color w:val="000080"/>
          <w:sz w:val="26"/>
          <w:szCs w:val="26"/>
          <w:rtl/>
          <w:lang w:eastAsia="he-IL"/>
        </w:rPr>
        <w:tab/>
      </w:r>
      <w:r w:rsidRPr="00447A66">
        <w:rPr>
          <w:rFonts w:cs="David"/>
          <w:b/>
          <w:bCs/>
          <w:color w:val="000080"/>
          <w:sz w:val="26"/>
          <w:szCs w:val="26"/>
          <w:rtl/>
          <w:lang w:eastAsia="he-IL"/>
        </w:rPr>
        <w:tab/>
      </w:r>
      <w:r w:rsidRPr="00447A66">
        <w:rPr>
          <w:rFonts w:cs="David"/>
          <w:b/>
          <w:bCs/>
          <w:color w:val="000080"/>
          <w:sz w:val="26"/>
          <w:szCs w:val="26"/>
          <w:rtl/>
          <w:lang w:eastAsia="he-IL"/>
        </w:rPr>
        <w:tab/>
      </w:r>
    </w:p>
    <w:p w:rsidR="00447A66" w:rsidRPr="00447A66" w:rsidRDefault="00447A66" w:rsidP="00447A66">
      <w:pPr>
        <w:tabs>
          <w:tab w:val="center" w:pos="4486"/>
          <w:tab w:val="center" w:pos="4678"/>
          <w:tab w:val="right" w:pos="8972"/>
          <w:tab w:val="right" w:pos="9356"/>
        </w:tabs>
        <w:rPr>
          <w:rFonts w:ascii="Arial" w:hAnsi="Arial" w:cs="Arial"/>
          <w:b/>
          <w:bCs/>
          <w:color w:val="000080"/>
          <w:sz w:val="26"/>
          <w:szCs w:val="26"/>
          <w:u w:val="single"/>
          <w:lang w:eastAsia="he-IL"/>
        </w:rPr>
      </w:pPr>
      <w:r>
        <w:rPr>
          <w:rFonts w:ascii="Arial" w:hAnsi="Arial" w:cs="Arial" w:hint="cs"/>
          <w:b/>
          <w:bCs/>
          <w:color w:val="333399"/>
          <w:sz w:val="36"/>
          <w:szCs w:val="36"/>
          <w:rtl/>
          <w:lang w:eastAsia="he-IL"/>
        </w:rPr>
        <w:t xml:space="preserve">                   </w:t>
      </w:r>
      <w:r w:rsidRPr="00447A66">
        <w:rPr>
          <w:rFonts w:ascii="Arial" w:hAnsi="Arial" w:cs="Arial" w:hint="cs"/>
          <w:b/>
          <w:bCs/>
          <w:color w:val="333399"/>
          <w:sz w:val="40"/>
          <w:szCs w:val="40"/>
          <w:u w:val="single"/>
          <w:rtl/>
          <w:lang w:eastAsia="he-IL"/>
        </w:rPr>
        <w:t>רשות כח אדם לשעת חירום</w:t>
      </w:r>
    </w:p>
    <w:p w:rsidR="00447A66" w:rsidRPr="00447A66" w:rsidRDefault="00447A66" w:rsidP="00447A66">
      <w:pPr>
        <w:jc w:val="right"/>
        <w:rPr>
          <w:rFonts w:ascii="Arial" w:hAnsi="Arial" w:cs="Arial"/>
          <w:sz w:val="20"/>
          <w:szCs w:val="20"/>
          <w:rtl/>
          <w:lang w:eastAsia="he-IL"/>
        </w:rPr>
      </w:pPr>
    </w:p>
    <w:p w:rsidR="00D376A9" w:rsidRDefault="00D376A9" w:rsidP="00AC22F6">
      <w:pPr>
        <w:ind w:firstLine="720"/>
        <w:jc w:val="center"/>
        <w:rPr>
          <w:rFonts w:ascii="Arial" w:hAnsi="Arial" w:cs="Arial"/>
        </w:rPr>
      </w:pPr>
    </w:p>
    <w:p w:rsidR="00091DC7" w:rsidRPr="004B6232" w:rsidRDefault="00091DC7" w:rsidP="00AC22F6">
      <w:pPr>
        <w:ind w:firstLine="720"/>
        <w:jc w:val="center"/>
        <w:rPr>
          <w:rFonts w:ascii="Arial" w:hAnsi="Arial" w:cs="Arial"/>
          <w:rtl/>
        </w:rPr>
      </w:pPr>
    </w:p>
    <w:p w:rsidR="004612FB" w:rsidRDefault="004612FB" w:rsidP="00305D52">
      <w:pPr>
        <w:jc w:val="center"/>
        <w:rPr>
          <w:rFonts w:ascii="Arial" w:hAnsi="Arial" w:cs="Arial"/>
          <w:b/>
          <w:bCs/>
          <w:sz w:val="32"/>
          <w:szCs w:val="36"/>
          <w:u w:val="single"/>
          <w:rtl/>
        </w:rPr>
      </w:pPr>
    </w:p>
    <w:p w:rsidR="00AB1DD1" w:rsidRDefault="00305D52" w:rsidP="00305D52">
      <w:pPr>
        <w:jc w:val="center"/>
        <w:rPr>
          <w:rFonts w:ascii="Arial" w:hAnsi="Arial" w:cs="Arial"/>
          <w:b/>
          <w:bCs/>
          <w:sz w:val="32"/>
          <w:szCs w:val="36"/>
          <w:u w:val="single"/>
          <w:rtl/>
        </w:rPr>
      </w:pPr>
      <w:r w:rsidRPr="004B6232">
        <w:rPr>
          <w:rFonts w:ascii="Arial" w:hAnsi="Arial" w:cs="Arial"/>
          <w:b/>
          <w:bCs/>
          <w:sz w:val="32"/>
          <w:szCs w:val="36"/>
          <w:u w:val="single"/>
          <w:rtl/>
        </w:rPr>
        <w:t>ב</w:t>
      </w:r>
      <w:r w:rsidR="006603D7" w:rsidRPr="004B6232">
        <w:rPr>
          <w:rFonts w:ascii="Arial" w:hAnsi="Arial" w:cs="Arial"/>
          <w:b/>
          <w:bCs/>
          <w:sz w:val="32"/>
          <w:szCs w:val="36"/>
          <w:u w:val="single"/>
          <w:rtl/>
        </w:rPr>
        <w:t>קשה להכרזת מפעל כחיוני לשעת חירום</w:t>
      </w:r>
    </w:p>
    <w:p w:rsidR="00CE4EA3" w:rsidRDefault="00CE4EA3" w:rsidP="00305D52">
      <w:pPr>
        <w:jc w:val="center"/>
        <w:rPr>
          <w:rFonts w:ascii="Arial" w:hAnsi="Arial" w:cs="Arial"/>
          <w:b/>
          <w:bCs/>
          <w:sz w:val="32"/>
          <w:szCs w:val="36"/>
          <w:u w:val="single"/>
          <w:rtl/>
        </w:rPr>
      </w:pPr>
    </w:p>
    <w:tbl>
      <w:tblPr>
        <w:tblStyle w:val="a8"/>
        <w:bidiVisual/>
        <w:tblW w:w="8562" w:type="dxa"/>
        <w:tblLook w:val="04A0" w:firstRow="1" w:lastRow="0" w:firstColumn="1" w:lastColumn="0" w:noHBand="0" w:noVBand="1"/>
      </w:tblPr>
      <w:tblGrid>
        <w:gridCol w:w="2183"/>
        <w:gridCol w:w="6379"/>
      </w:tblGrid>
      <w:tr w:rsidR="00CE4EA3" w:rsidRPr="00676EF5" w:rsidTr="001D0633">
        <w:tc>
          <w:tcPr>
            <w:tcW w:w="2183" w:type="dxa"/>
            <w:shd w:val="clear" w:color="auto" w:fill="F2F2F2" w:themeFill="background1" w:themeFillShade="F2"/>
          </w:tcPr>
          <w:p w:rsidR="00CE4EA3" w:rsidRDefault="00CE4EA3" w:rsidP="00CE4EA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הרשות היעודית</w:t>
            </w:r>
          </w:p>
          <w:p w:rsidR="004612FB" w:rsidRPr="00676EF5" w:rsidRDefault="004612FB" w:rsidP="00CE4EA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CE4EA3" w:rsidRPr="00676EF5" w:rsidRDefault="00CE4EA3" w:rsidP="0085639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CE4EA3" w:rsidRPr="004B6232" w:rsidRDefault="00CE4EA3" w:rsidP="009D0D84">
      <w:pPr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8302"/>
      </w:tblGrid>
      <w:tr w:rsidR="004C3D79" w:rsidTr="001D0633">
        <w:tc>
          <w:tcPr>
            <w:tcW w:w="8528" w:type="dxa"/>
            <w:shd w:val="clear" w:color="auto" w:fill="F2F2F2" w:themeFill="background1" w:themeFillShade="F2"/>
          </w:tcPr>
          <w:p w:rsidR="004C3D79" w:rsidRDefault="004C3D79" w:rsidP="00AC22F6">
            <w:pPr>
              <w:rPr>
                <w:rFonts w:ascii="Arial" w:hAnsi="Arial" w:cs="Arial"/>
                <w:b/>
                <w:bCs/>
                <w:rtl/>
              </w:rPr>
            </w:pPr>
            <w:r w:rsidRPr="00AC22F6">
              <w:rPr>
                <w:rFonts w:ascii="Arial" w:hAnsi="Arial" w:cs="Arial" w:hint="cs"/>
                <w:b/>
                <w:bCs/>
                <w:u w:val="single"/>
                <w:rtl/>
              </w:rPr>
              <w:t>הנחיות</w:t>
            </w:r>
            <w:r w:rsidR="00221F3B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למגיש הבקשה</w:t>
            </w:r>
            <w:r w:rsidRPr="00AC22F6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למילוי </w:t>
            </w:r>
            <w:r w:rsidR="00AC22F6">
              <w:rPr>
                <w:rFonts w:ascii="Arial" w:hAnsi="Arial" w:cs="Arial" w:hint="cs"/>
                <w:b/>
                <w:bCs/>
                <w:u w:val="single"/>
                <w:rtl/>
              </w:rPr>
              <w:t>ומידע בנוגע ל</w:t>
            </w:r>
            <w:r w:rsidRPr="00AC22F6">
              <w:rPr>
                <w:rFonts w:ascii="Arial" w:hAnsi="Arial" w:cs="Arial" w:hint="cs"/>
                <w:b/>
                <w:bCs/>
                <w:u w:val="single"/>
                <w:rtl/>
              </w:rPr>
              <w:t>טופס</w:t>
            </w:r>
            <w:r w:rsidRPr="004C3D79">
              <w:rPr>
                <w:rFonts w:ascii="Arial" w:hAnsi="Arial" w:cs="Arial" w:hint="cs"/>
                <w:b/>
                <w:bCs/>
                <w:rtl/>
              </w:rPr>
              <w:t>:</w:t>
            </w:r>
          </w:p>
          <w:p w:rsidR="00AC22F6" w:rsidRPr="004C3D79" w:rsidRDefault="00AC22F6" w:rsidP="00417149">
            <w:pPr>
              <w:rPr>
                <w:rFonts w:ascii="Arial" w:hAnsi="Arial" w:cs="Arial"/>
                <w:b/>
                <w:bCs/>
                <w:rtl/>
              </w:rPr>
            </w:pPr>
          </w:p>
          <w:p w:rsidR="004C3D79" w:rsidRPr="004C3D79" w:rsidRDefault="004C3D79" w:rsidP="004C3D79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3D79">
              <w:rPr>
                <w:rFonts w:ascii="Arial" w:hAnsi="Arial" w:cs="Arial" w:hint="cs"/>
                <w:b/>
                <w:bCs/>
                <w:color w:val="FF0000"/>
                <w:rtl/>
              </w:rPr>
              <w:t>יש להקפיד על מילוי הטופס על כל סעיפיו</w:t>
            </w:r>
            <w:r w:rsidR="004549FD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</w:t>
            </w:r>
            <w:r w:rsidR="004549FD" w:rsidRPr="004549FD">
              <w:rPr>
                <w:rFonts w:ascii="Arial" w:hAnsi="Arial" w:cs="Arial" w:hint="cs"/>
                <w:b/>
                <w:bCs/>
                <w:color w:val="FF0000"/>
                <w:u w:val="single"/>
                <w:rtl/>
              </w:rPr>
              <w:t xml:space="preserve">בהדפסה </w:t>
            </w:r>
            <w:r w:rsidRPr="004549FD">
              <w:rPr>
                <w:rFonts w:ascii="Arial" w:hAnsi="Arial" w:cs="Arial" w:hint="cs"/>
                <w:b/>
                <w:bCs/>
                <w:color w:val="FF0000"/>
                <w:u w:val="single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</w:t>
            </w:r>
            <w:r w:rsidRPr="004C3D79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</w:rPr>
              <w:t>(סעיף שאינו רלוונטי ירשם כלא רלוונטי</w:t>
            </w:r>
            <w:r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</w:rPr>
              <w:t>)</w:t>
            </w:r>
            <w:r w:rsidR="00AC22F6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</w:rPr>
              <w:t>.</w:t>
            </w:r>
          </w:p>
          <w:p w:rsidR="004C3D79" w:rsidRPr="004C3D79" w:rsidRDefault="004C3D79" w:rsidP="008D200A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4C3D79">
              <w:rPr>
                <w:rFonts w:ascii="Arial" w:hAnsi="Arial" w:cs="Arial" w:hint="cs"/>
                <w:b/>
                <w:bCs/>
                <w:rtl/>
              </w:rPr>
              <w:t xml:space="preserve">לאחר </w:t>
            </w:r>
            <w:r w:rsidR="008D200A">
              <w:rPr>
                <w:rFonts w:ascii="Arial" w:hAnsi="Arial" w:cs="Arial" w:hint="cs"/>
                <w:b/>
                <w:bCs/>
                <w:rtl/>
              </w:rPr>
              <w:t>מילוי</w:t>
            </w:r>
            <w:r w:rsidRPr="004C3D79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8D200A">
              <w:rPr>
                <w:rFonts w:ascii="Arial" w:hAnsi="Arial" w:cs="Arial" w:hint="cs"/>
                <w:b/>
                <w:bCs/>
                <w:rtl/>
              </w:rPr>
              <w:t xml:space="preserve">הטופס </w:t>
            </w:r>
            <w:r w:rsidRPr="004C3D79">
              <w:rPr>
                <w:rFonts w:ascii="Arial" w:hAnsi="Arial" w:cs="Arial" w:hint="cs"/>
                <w:b/>
                <w:bCs/>
                <w:rtl/>
              </w:rPr>
              <w:t>יש לשלוח בדואר אלקטרוני או בפקס' לרשות הייעודית.</w:t>
            </w:r>
          </w:p>
          <w:p w:rsidR="004C3D79" w:rsidRPr="004C3D79" w:rsidRDefault="004C3D79" w:rsidP="00221F3B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4C3D79">
              <w:rPr>
                <w:rFonts w:ascii="Arial" w:hAnsi="Arial" w:cs="Arial" w:hint="cs"/>
                <w:b/>
                <w:bCs/>
                <w:rtl/>
              </w:rPr>
              <w:t>במידה ונדרש סיוע במילוי הטופס ניתן להתקשר ל</w:t>
            </w:r>
            <w:r w:rsidR="00221F3B">
              <w:rPr>
                <w:rFonts w:ascii="Arial" w:hAnsi="Arial" w:cs="Arial" w:hint="cs"/>
                <w:b/>
                <w:bCs/>
                <w:rtl/>
              </w:rPr>
              <w:t>רשות הייעודית האחראית.</w:t>
            </w:r>
          </w:p>
          <w:p w:rsidR="004C3D79" w:rsidRDefault="004C3D79" w:rsidP="008D200A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4C3D79">
              <w:rPr>
                <w:rFonts w:ascii="Arial" w:hAnsi="Arial" w:cs="Arial" w:hint="cs"/>
                <w:b/>
                <w:bCs/>
                <w:rtl/>
              </w:rPr>
              <w:t xml:space="preserve">הוועדה </w:t>
            </w:r>
            <w:r w:rsidR="00221F3B">
              <w:rPr>
                <w:rFonts w:ascii="Arial" w:hAnsi="Arial" w:cs="Arial" w:hint="cs"/>
                <w:b/>
                <w:bCs/>
                <w:rtl/>
              </w:rPr>
              <w:t xml:space="preserve">המייעצת </w:t>
            </w:r>
            <w:r w:rsidRPr="004C3D79">
              <w:rPr>
                <w:rFonts w:ascii="Arial" w:hAnsi="Arial" w:cs="Arial" w:hint="cs"/>
                <w:b/>
                <w:bCs/>
                <w:rtl/>
              </w:rPr>
              <w:t>להכרזה על מפעלים חיוניים תתכנס ותדון בבקשה לאחר ש</w:t>
            </w:r>
            <w:r w:rsidR="008D200A">
              <w:rPr>
                <w:rFonts w:ascii="Arial" w:hAnsi="Arial" w:cs="Arial" w:hint="cs"/>
                <w:b/>
                <w:bCs/>
                <w:rtl/>
              </w:rPr>
              <w:t xml:space="preserve">טופס הבקשה </w:t>
            </w:r>
            <w:r w:rsidRPr="004C3D79">
              <w:rPr>
                <w:rFonts w:ascii="Arial" w:hAnsi="Arial" w:cs="Arial" w:hint="cs"/>
                <w:b/>
                <w:bCs/>
                <w:rtl/>
              </w:rPr>
              <w:t>נבדק ואושר ע"י הרשות הייעודית</w:t>
            </w:r>
            <w:r w:rsidR="008D200A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8D200A" w:rsidRPr="004C3D79">
              <w:rPr>
                <w:rFonts w:ascii="Arial" w:hAnsi="Arial" w:cs="Arial" w:hint="cs"/>
                <w:b/>
                <w:bCs/>
                <w:rtl/>
              </w:rPr>
              <w:t>(המשרד הממשלתי)</w:t>
            </w:r>
            <w:r w:rsidRPr="004C3D79">
              <w:rPr>
                <w:rFonts w:ascii="Arial" w:hAnsi="Arial" w:cs="Arial" w:hint="cs"/>
                <w:b/>
                <w:bCs/>
                <w:rtl/>
              </w:rPr>
              <w:t>.</w:t>
            </w:r>
          </w:p>
          <w:p w:rsidR="00221F3B" w:rsidRPr="004C3D79" w:rsidRDefault="00221F3B" w:rsidP="008D200A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בסוף התהליך נדרש אישור המפקח הכללי על כ"א לשע"ח. </w:t>
            </w:r>
          </w:p>
          <w:p w:rsidR="004C3D79" w:rsidRDefault="004C3D79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4B6232" w:rsidRDefault="004B6232" w:rsidP="009D0D84">
      <w:pPr>
        <w:rPr>
          <w:rFonts w:ascii="Arial" w:hAnsi="Arial" w:cs="Arial"/>
          <w:b/>
          <w:bCs/>
          <w:rtl/>
        </w:rPr>
      </w:pPr>
    </w:p>
    <w:p w:rsidR="006603D7" w:rsidRPr="00945B67" w:rsidRDefault="006603D7" w:rsidP="00726546">
      <w:pPr>
        <w:pStyle w:val="a9"/>
        <w:numPr>
          <w:ilvl w:val="0"/>
          <w:numId w:val="12"/>
        </w:numPr>
        <w:ind w:left="232" w:hanging="425"/>
        <w:rPr>
          <w:rFonts w:ascii="Arial" w:hAnsi="Arial" w:cs="Arial"/>
          <w:b/>
          <w:bCs/>
          <w:rtl/>
        </w:rPr>
      </w:pPr>
      <w:r w:rsidRPr="00945B67">
        <w:rPr>
          <w:rFonts w:ascii="Arial" w:hAnsi="Arial" w:cs="Arial"/>
          <w:b/>
          <w:bCs/>
          <w:u w:val="single"/>
          <w:rtl/>
        </w:rPr>
        <w:t>פרטי המפעל/מוסד</w:t>
      </w:r>
      <w:r w:rsidR="00945B67" w:rsidRPr="00945B67">
        <w:rPr>
          <w:rFonts w:ascii="Arial" w:hAnsi="Arial" w:cs="Arial" w:hint="cs"/>
          <w:b/>
          <w:bCs/>
          <w:u w:val="single"/>
          <w:rtl/>
        </w:rPr>
        <w:t>:</w:t>
      </w:r>
    </w:p>
    <w:p w:rsidR="0024341B" w:rsidRPr="00945B67" w:rsidRDefault="0024341B" w:rsidP="006603D7">
      <w:pPr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281"/>
        <w:gridCol w:w="2431"/>
        <w:gridCol w:w="966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</w:tblGrid>
      <w:tr w:rsidR="00221F3B" w:rsidTr="00C33466">
        <w:tc>
          <w:tcPr>
            <w:tcW w:w="2324" w:type="dxa"/>
            <w:shd w:val="clear" w:color="auto" w:fill="D9D9D9" w:themeFill="background1" w:themeFillShade="D9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המפעל:</w:t>
            </w:r>
          </w:p>
        </w:tc>
        <w:tc>
          <w:tcPr>
            <w:tcW w:w="2552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2" w:type="dxa"/>
            <w:shd w:val="pct20" w:color="auto" w:fill="auto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ע. מ./ ח. פ.</w:t>
            </w:r>
          </w:p>
        </w:tc>
        <w:tc>
          <w:tcPr>
            <w:tcW w:w="295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6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5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6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5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6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5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6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6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C750E" w:rsidTr="001D0633">
        <w:tc>
          <w:tcPr>
            <w:tcW w:w="2324" w:type="dxa"/>
            <w:shd w:val="clear" w:color="auto" w:fill="D9D9D9" w:themeFill="background1" w:themeFillShade="D9"/>
          </w:tcPr>
          <w:p w:rsidR="006C750E" w:rsidRDefault="00221F3B" w:rsidP="006C750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מוצר </w:t>
            </w:r>
            <w:r w:rsidR="00E11362">
              <w:rPr>
                <w:rFonts w:ascii="Arial" w:hAnsi="Arial" w:cs="Arial" w:hint="cs"/>
                <w:b/>
                <w:bCs/>
                <w:rtl/>
              </w:rPr>
              <w:t>/ ש</w:t>
            </w:r>
            <w:r w:rsidR="009E0DCC">
              <w:rPr>
                <w:rFonts w:ascii="Arial" w:hAnsi="Arial" w:cs="Arial" w:hint="cs"/>
                <w:b/>
                <w:bCs/>
                <w:rtl/>
              </w:rPr>
              <w:t>י</w:t>
            </w:r>
            <w:r w:rsidR="00E11362">
              <w:rPr>
                <w:rFonts w:ascii="Arial" w:hAnsi="Arial" w:cs="Arial" w:hint="cs"/>
                <w:b/>
                <w:bCs/>
                <w:rtl/>
              </w:rPr>
              <w:t xml:space="preserve">רות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של </w:t>
            </w:r>
            <w:r w:rsidR="006C750E">
              <w:rPr>
                <w:rFonts w:ascii="Arial" w:hAnsi="Arial" w:cs="Arial" w:hint="cs"/>
                <w:b/>
                <w:bCs/>
                <w:rtl/>
              </w:rPr>
              <w:t>המפעל:</w:t>
            </w:r>
          </w:p>
        </w:tc>
        <w:tc>
          <w:tcPr>
            <w:tcW w:w="6204" w:type="dxa"/>
            <w:gridSpan w:val="11"/>
          </w:tcPr>
          <w:p w:rsidR="006C750E" w:rsidRDefault="006C750E" w:rsidP="006603D7">
            <w:pPr>
              <w:rPr>
                <w:rFonts w:ascii="Arial" w:hAnsi="Arial" w:cs="Arial"/>
                <w:b/>
                <w:bCs/>
                <w:rtl/>
              </w:rPr>
            </w:pPr>
          </w:p>
          <w:p w:rsidR="00916C93" w:rsidRDefault="00916C93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16C93" w:rsidTr="001D0633">
        <w:trPr>
          <w:trHeight w:val="542"/>
        </w:trPr>
        <w:tc>
          <w:tcPr>
            <w:tcW w:w="2324" w:type="dxa"/>
            <w:shd w:val="clear" w:color="auto" w:fill="D9D9D9" w:themeFill="background1" w:themeFillShade="D9"/>
          </w:tcPr>
          <w:p w:rsidR="00916C93" w:rsidRDefault="00CE4EA3" w:rsidP="00CE4EA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תיאור תמציתי של המוצר/שירות החיוני של המפעל</w:t>
            </w:r>
          </w:p>
        </w:tc>
        <w:tc>
          <w:tcPr>
            <w:tcW w:w="6204" w:type="dxa"/>
            <w:gridSpan w:val="11"/>
          </w:tcPr>
          <w:p w:rsidR="00916C93" w:rsidRDefault="00916C93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6C750E" w:rsidRDefault="006C750E" w:rsidP="006603D7">
      <w:pPr>
        <w:rPr>
          <w:rFonts w:ascii="Arial" w:hAnsi="Arial" w:cs="Arial"/>
          <w:b/>
          <w:bCs/>
          <w:rtl/>
        </w:rPr>
      </w:pPr>
    </w:p>
    <w:p w:rsidR="004B6232" w:rsidRPr="003430AF" w:rsidRDefault="004B6232" w:rsidP="006603D7">
      <w:pPr>
        <w:rPr>
          <w:rFonts w:ascii="Arial" w:hAnsi="Arial" w:cs="Arial"/>
          <w:b/>
          <w:bCs/>
          <w:u w:val="single"/>
          <w:rtl/>
        </w:rPr>
      </w:pPr>
      <w:r w:rsidRPr="003430AF">
        <w:rPr>
          <w:rFonts w:ascii="Arial" w:hAnsi="Arial" w:cs="Arial" w:hint="cs"/>
          <w:b/>
          <w:bCs/>
          <w:u w:val="single"/>
          <w:rtl/>
        </w:rPr>
        <w:t>כתובת המפעל:</w:t>
      </w:r>
    </w:p>
    <w:p w:rsidR="004B6232" w:rsidRDefault="004B6232" w:rsidP="006603D7">
      <w:pPr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730"/>
        <w:gridCol w:w="2332"/>
        <w:gridCol w:w="1666"/>
        <w:gridCol w:w="2574"/>
      </w:tblGrid>
      <w:tr w:rsidR="004B6232" w:rsidTr="001D0633">
        <w:trPr>
          <w:trHeight w:val="431"/>
        </w:trPr>
        <w:tc>
          <w:tcPr>
            <w:tcW w:w="1757" w:type="dxa"/>
            <w:shd w:val="clear" w:color="auto" w:fill="D9D9D9" w:themeFill="background1" w:themeFillShade="D9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הישוב:</w:t>
            </w:r>
          </w:p>
        </w:tc>
        <w:tc>
          <w:tcPr>
            <w:tcW w:w="2410" w:type="dxa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60" w:type="dxa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B6232" w:rsidTr="001D0633">
        <w:tc>
          <w:tcPr>
            <w:tcW w:w="1757" w:type="dxa"/>
            <w:shd w:val="clear" w:color="auto" w:fill="D9D9D9" w:themeFill="background1" w:themeFillShade="D9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רחוב:</w:t>
            </w:r>
          </w:p>
        </w:tc>
        <w:tc>
          <w:tcPr>
            <w:tcW w:w="2410" w:type="dxa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4B6232" w:rsidRDefault="004B6232" w:rsidP="009E0DC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מס':</w:t>
            </w:r>
          </w:p>
        </w:tc>
        <w:tc>
          <w:tcPr>
            <w:tcW w:w="2660" w:type="dxa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B6232" w:rsidTr="001D0633">
        <w:tc>
          <w:tcPr>
            <w:tcW w:w="1757" w:type="dxa"/>
            <w:shd w:val="clear" w:color="auto" w:fill="D9D9D9" w:themeFill="background1" w:themeFillShade="D9"/>
          </w:tcPr>
          <w:p w:rsidR="004B6232" w:rsidRDefault="009E0DCC" w:rsidP="009E0DC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מיקוד:</w:t>
            </w:r>
          </w:p>
        </w:tc>
        <w:tc>
          <w:tcPr>
            <w:tcW w:w="2410" w:type="dxa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ת.ד. </w:t>
            </w:r>
          </w:p>
        </w:tc>
        <w:tc>
          <w:tcPr>
            <w:tcW w:w="2660" w:type="dxa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C750E" w:rsidTr="001D0633">
        <w:tc>
          <w:tcPr>
            <w:tcW w:w="1757" w:type="dxa"/>
            <w:shd w:val="clear" w:color="auto" w:fill="D9D9D9" w:themeFill="background1" w:themeFillShade="D9"/>
          </w:tcPr>
          <w:p w:rsidR="006C750E" w:rsidRDefault="006C750E" w:rsidP="004B623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טלפון המפעל:</w:t>
            </w:r>
          </w:p>
        </w:tc>
        <w:tc>
          <w:tcPr>
            <w:tcW w:w="2410" w:type="dxa"/>
          </w:tcPr>
          <w:p w:rsidR="006C750E" w:rsidRDefault="006C750E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6C750E" w:rsidRDefault="006C750E" w:rsidP="004B623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פקס:</w:t>
            </w:r>
          </w:p>
        </w:tc>
        <w:tc>
          <w:tcPr>
            <w:tcW w:w="2660" w:type="dxa"/>
          </w:tcPr>
          <w:p w:rsidR="006C750E" w:rsidRDefault="006C750E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4B6232" w:rsidRDefault="004B6232" w:rsidP="006603D7">
      <w:pPr>
        <w:rPr>
          <w:rFonts w:ascii="Arial" w:hAnsi="Arial" w:cs="Arial"/>
          <w:b/>
          <w:bCs/>
          <w:rtl/>
        </w:rPr>
      </w:pPr>
    </w:p>
    <w:p w:rsidR="0094378A" w:rsidRDefault="0094378A" w:rsidP="006C750E">
      <w:pPr>
        <w:rPr>
          <w:rFonts w:ascii="Arial" w:hAnsi="Arial" w:cs="Arial"/>
          <w:b/>
          <w:bCs/>
          <w:u w:val="single"/>
          <w:rtl/>
        </w:rPr>
      </w:pPr>
    </w:p>
    <w:p w:rsidR="001F21E0" w:rsidRDefault="001F21E0" w:rsidP="006C750E">
      <w:pPr>
        <w:rPr>
          <w:rFonts w:ascii="Arial" w:hAnsi="Arial" w:cs="Arial"/>
          <w:b/>
          <w:bCs/>
          <w:u w:val="single"/>
          <w:rtl/>
        </w:rPr>
      </w:pPr>
    </w:p>
    <w:p w:rsidR="004612FB" w:rsidRDefault="004612FB" w:rsidP="006C750E">
      <w:pPr>
        <w:rPr>
          <w:rFonts w:ascii="Arial" w:hAnsi="Arial" w:cs="Arial"/>
          <w:b/>
          <w:bCs/>
          <w:u w:val="single"/>
          <w:rtl/>
        </w:rPr>
      </w:pPr>
    </w:p>
    <w:p w:rsidR="004612FB" w:rsidRDefault="004612FB" w:rsidP="006C750E">
      <w:pPr>
        <w:rPr>
          <w:rFonts w:ascii="Arial" w:hAnsi="Arial" w:cs="Arial"/>
          <w:b/>
          <w:bCs/>
          <w:u w:val="single"/>
          <w:rtl/>
        </w:rPr>
      </w:pPr>
    </w:p>
    <w:p w:rsidR="006C750E" w:rsidRPr="003430AF" w:rsidRDefault="001F21E0" w:rsidP="006C750E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כ</w:t>
      </w:r>
      <w:r w:rsidR="006C750E" w:rsidRPr="003430AF">
        <w:rPr>
          <w:rFonts w:ascii="Arial" w:hAnsi="Arial" w:cs="Arial" w:hint="cs"/>
          <w:b/>
          <w:bCs/>
          <w:u w:val="single"/>
          <w:rtl/>
        </w:rPr>
        <w:t>תובת משרדי המפעל (אם שונה מכתובת המפעל):</w:t>
      </w:r>
    </w:p>
    <w:p w:rsidR="006C750E" w:rsidRDefault="006C750E" w:rsidP="006C750E">
      <w:pPr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731"/>
        <w:gridCol w:w="2332"/>
        <w:gridCol w:w="1666"/>
        <w:gridCol w:w="2573"/>
      </w:tblGrid>
      <w:tr w:rsidR="006C750E" w:rsidTr="00183EA7">
        <w:tc>
          <w:tcPr>
            <w:tcW w:w="1757" w:type="dxa"/>
            <w:shd w:val="pct20" w:color="auto" w:fill="auto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הישוב:</w:t>
            </w:r>
          </w:p>
        </w:tc>
        <w:tc>
          <w:tcPr>
            <w:tcW w:w="241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6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C750E" w:rsidTr="00183EA7">
        <w:tc>
          <w:tcPr>
            <w:tcW w:w="1757" w:type="dxa"/>
            <w:shd w:val="pct20" w:color="auto" w:fill="auto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רחוב:</w:t>
            </w:r>
          </w:p>
        </w:tc>
        <w:tc>
          <w:tcPr>
            <w:tcW w:w="241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6C750E" w:rsidRDefault="006C750E" w:rsidP="009E0DC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מס':</w:t>
            </w:r>
          </w:p>
        </w:tc>
        <w:tc>
          <w:tcPr>
            <w:tcW w:w="266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C750E" w:rsidTr="00183EA7">
        <w:tc>
          <w:tcPr>
            <w:tcW w:w="1757" w:type="dxa"/>
            <w:shd w:val="pct20" w:color="auto" w:fill="auto"/>
          </w:tcPr>
          <w:p w:rsidR="006C750E" w:rsidRDefault="009E0DCC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מיקוד:</w:t>
            </w:r>
          </w:p>
        </w:tc>
        <w:tc>
          <w:tcPr>
            <w:tcW w:w="241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ת.ד. </w:t>
            </w:r>
          </w:p>
        </w:tc>
        <w:tc>
          <w:tcPr>
            <w:tcW w:w="266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C750E" w:rsidTr="00183EA7">
        <w:tc>
          <w:tcPr>
            <w:tcW w:w="1757" w:type="dxa"/>
            <w:shd w:val="pct20" w:color="auto" w:fill="auto"/>
          </w:tcPr>
          <w:p w:rsidR="006C750E" w:rsidRDefault="006C750E" w:rsidP="006C750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טלפון במשרד:</w:t>
            </w:r>
          </w:p>
        </w:tc>
        <w:tc>
          <w:tcPr>
            <w:tcW w:w="241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פקס:</w:t>
            </w:r>
          </w:p>
        </w:tc>
        <w:tc>
          <w:tcPr>
            <w:tcW w:w="266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6603D7" w:rsidRDefault="006603D7" w:rsidP="006603D7">
      <w:pPr>
        <w:rPr>
          <w:rFonts w:ascii="Arial" w:hAnsi="Arial" w:cs="Arial"/>
          <w:b/>
          <w:bCs/>
          <w:rtl/>
        </w:rPr>
      </w:pPr>
    </w:p>
    <w:p w:rsidR="00CE4EA3" w:rsidRDefault="00CE4EA3" w:rsidP="006603D7">
      <w:pPr>
        <w:rPr>
          <w:rFonts w:ascii="Arial" w:hAnsi="Arial" w:cs="Arial"/>
          <w:b/>
          <w:bCs/>
          <w:rtl/>
        </w:rPr>
      </w:pPr>
    </w:p>
    <w:p w:rsidR="00CE4EA3" w:rsidRPr="004B6232" w:rsidRDefault="00CE4EA3" w:rsidP="006603D7">
      <w:pPr>
        <w:rPr>
          <w:rFonts w:ascii="Arial" w:hAnsi="Arial" w:cs="Arial"/>
          <w:b/>
          <w:bCs/>
          <w:rtl/>
        </w:rPr>
      </w:pPr>
    </w:p>
    <w:p w:rsidR="006C750E" w:rsidRPr="003430AF" w:rsidRDefault="009E0DCC" w:rsidP="006C750E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פרטי </w:t>
      </w:r>
      <w:r w:rsidR="006C750E" w:rsidRPr="003430AF">
        <w:rPr>
          <w:rFonts w:ascii="Arial" w:hAnsi="Arial" w:cs="Arial" w:hint="cs"/>
          <w:b/>
          <w:bCs/>
          <w:u w:val="single"/>
          <w:rtl/>
        </w:rPr>
        <w:t>איש הקשר במפעל:</w:t>
      </w:r>
    </w:p>
    <w:p w:rsidR="006C750E" w:rsidRDefault="006C750E" w:rsidP="006C750E">
      <w:pPr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731"/>
        <w:gridCol w:w="2188"/>
        <w:gridCol w:w="1818"/>
        <w:gridCol w:w="2565"/>
      </w:tblGrid>
      <w:tr w:rsidR="006C750E" w:rsidTr="001D0633">
        <w:tc>
          <w:tcPr>
            <w:tcW w:w="1757" w:type="dxa"/>
            <w:shd w:val="clear" w:color="auto" w:fill="D9D9D9" w:themeFill="background1" w:themeFillShade="D9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ומשפחה:</w:t>
            </w:r>
          </w:p>
        </w:tc>
        <w:tc>
          <w:tcPr>
            <w:tcW w:w="2268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pct20" w:color="auto" w:fill="auto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תפקיד:</w:t>
            </w:r>
          </w:p>
        </w:tc>
        <w:tc>
          <w:tcPr>
            <w:tcW w:w="266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C750E" w:rsidTr="001D0633">
        <w:tc>
          <w:tcPr>
            <w:tcW w:w="1757" w:type="dxa"/>
            <w:shd w:val="clear" w:color="auto" w:fill="D9D9D9" w:themeFill="background1" w:themeFillShade="D9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טלפון:</w:t>
            </w:r>
          </w:p>
        </w:tc>
        <w:tc>
          <w:tcPr>
            <w:tcW w:w="2268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pct20" w:color="auto" w:fill="auto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טלפון נייד:</w:t>
            </w:r>
          </w:p>
        </w:tc>
        <w:tc>
          <w:tcPr>
            <w:tcW w:w="266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C750E" w:rsidTr="001D0633">
        <w:tc>
          <w:tcPr>
            <w:tcW w:w="1757" w:type="dxa"/>
            <w:shd w:val="clear" w:color="auto" w:fill="D9D9D9" w:themeFill="background1" w:themeFillShade="D9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פקס:</w:t>
            </w:r>
          </w:p>
        </w:tc>
        <w:tc>
          <w:tcPr>
            <w:tcW w:w="2268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pct20" w:color="auto" w:fill="auto"/>
          </w:tcPr>
          <w:p w:rsidR="006C750E" w:rsidRDefault="009E0DCC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דואר אלקטרוני</w:t>
            </w:r>
            <w:r w:rsidR="006C750E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266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4612FB" w:rsidRDefault="004612FB" w:rsidP="004612FB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4612FB" w:rsidRDefault="004612FB" w:rsidP="004612FB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</w:rPr>
      </w:pPr>
    </w:p>
    <w:p w:rsidR="00B23A35" w:rsidRPr="00183EA7" w:rsidRDefault="00870F22" w:rsidP="00726546">
      <w:pPr>
        <w:pStyle w:val="a9"/>
        <w:numPr>
          <w:ilvl w:val="0"/>
          <w:numId w:val="12"/>
        </w:numPr>
        <w:ind w:left="232" w:hanging="425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תפוקת המפעל</w:t>
      </w:r>
      <w:r w:rsidR="00B23A35" w:rsidRPr="00183EA7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הנדרשת בחירום</w:t>
      </w:r>
      <w:r w:rsidR="00F46C13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B23A35" w:rsidRPr="00183EA7" w:rsidRDefault="00B23A35" w:rsidP="00183EA7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8562" w:type="dxa"/>
        <w:tblLook w:val="04A0" w:firstRow="1" w:lastRow="0" w:firstColumn="1" w:lastColumn="0" w:noHBand="0" w:noVBand="1"/>
      </w:tblPr>
      <w:tblGrid>
        <w:gridCol w:w="2608"/>
        <w:gridCol w:w="3118"/>
        <w:gridCol w:w="2836"/>
      </w:tblGrid>
      <w:tr w:rsidR="00726546" w:rsidTr="00726546">
        <w:tc>
          <w:tcPr>
            <w:tcW w:w="2608" w:type="dxa"/>
            <w:tcBorders>
              <w:bottom w:val="single" w:sz="4" w:space="0" w:color="auto"/>
            </w:tcBorders>
            <w:shd w:val="pct20" w:color="auto" w:fill="auto"/>
          </w:tcPr>
          <w:p w:rsidR="00726546" w:rsidRDefault="00726546" w:rsidP="0072654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מוצר / שירות</w:t>
            </w:r>
            <w:r w:rsidR="00CE4EA3">
              <w:rPr>
                <w:rFonts w:ascii="Arial" w:hAnsi="Arial" w:cs="Arial" w:hint="cs"/>
                <w:b/>
                <w:bCs/>
                <w:rtl/>
              </w:rPr>
              <w:t xml:space="preserve"> חיוני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20" w:color="auto" w:fill="auto"/>
          </w:tcPr>
          <w:p w:rsidR="00726546" w:rsidRDefault="00726546" w:rsidP="0072654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ליממה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20" w:color="auto" w:fill="auto"/>
          </w:tcPr>
          <w:p w:rsidR="00726546" w:rsidRDefault="00726546" w:rsidP="0072654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צרכן</w:t>
            </w:r>
            <w:r w:rsidR="00870F22">
              <w:rPr>
                <w:rFonts w:ascii="Arial" w:hAnsi="Arial" w:cs="Arial" w:hint="cs"/>
                <w:b/>
                <w:bCs/>
                <w:rtl/>
              </w:rPr>
              <w:t>/לקוח</w:t>
            </w:r>
          </w:p>
        </w:tc>
      </w:tr>
      <w:tr w:rsidR="00726546" w:rsidTr="00726546">
        <w:tc>
          <w:tcPr>
            <w:tcW w:w="2608" w:type="dxa"/>
            <w:shd w:val="clear" w:color="auto" w:fill="auto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70F22" w:rsidTr="00726546">
        <w:tc>
          <w:tcPr>
            <w:tcW w:w="2608" w:type="dxa"/>
            <w:shd w:val="clear" w:color="auto" w:fill="auto"/>
          </w:tcPr>
          <w:p w:rsidR="00870F22" w:rsidRDefault="00870F22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:rsidR="00870F22" w:rsidRDefault="00870F22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870F22" w:rsidRDefault="00870F22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726546" w:rsidTr="00726546">
        <w:tc>
          <w:tcPr>
            <w:tcW w:w="2608" w:type="dxa"/>
            <w:shd w:val="clear" w:color="auto" w:fill="auto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726546" w:rsidRDefault="00726546" w:rsidP="00B23A35">
      <w:pPr>
        <w:rPr>
          <w:rFonts w:ascii="Arial" w:hAnsi="Arial" w:cs="Arial"/>
          <w:b/>
          <w:bCs/>
          <w:rtl/>
        </w:rPr>
      </w:pPr>
    </w:p>
    <w:p w:rsidR="00726546" w:rsidRDefault="00726546" w:rsidP="00B23A35">
      <w:pPr>
        <w:rPr>
          <w:rFonts w:ascii="Arial" w:hAnsi="Arial" w:cs="Arial"/>
          <w:b/>
          <w:bCs/>
          <w:rtl/>
        </w:rPr>
      </w:pPr>
    </w:p>
    <w:p w:rsidR="00B23A35" w:rsidRPr="00726546" w:rsidRDefault="00523E5F" w:rsidP="00726546">
      <w:pPr>
        <w:pStyle w:val="a9"/>
        <w:numPr>
          <w:ilvl w:val="0"/>
          <w:numId w:val="12"/>
        </w:numPr>
        <w:ind w:left="232" w:hanging="425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726546">
        <w:rPr>
          <w:rFonts w:ascii="Arial" w:hAnsi="Arial" w:cs="Arial"/>
          <w:b/>
          <w:bCs/>
          <w:sz w:val="28"/>
          <w:szCs w:val="28"/>
          <w:u w:val="single"/>
          <w:rtl/>
        </w:rPr>
        <w:t>מוכנות</w:t>
      </w:r>
      <w:r w:rsidR="000F38BB" w:rsidRPr="00726546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המפעל</w:t>
      </w:r>
      <w:r w:rsidRPr="00726546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לחירום</w:t>
      </w:r>
      <w:r w:rsidR="00DE2CA1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(תרחיש קונב')</w:t>
      </w:r>
      <w:r w:rsidRPr="00726546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 w:rsidR="00726546">
        <w:rPr>
          <w:rFonts w:ascii="Arial" w:hAnsi="Arial" w:cs="Arial" w:hint="cs"/>
          <w:b/>
          <w:bCs/>
          <w:sz w:val="28"/>
          <w:szCs w:val="28"/>
          <w:u w:val="single"/>
          <w:rtl/>
        </w:rPr>
        <w:t>עפ"י הנחיות חוק הג"א, 1951</w:t>
      </w:r>
      <w:r w:rsidRPr="00726546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: </w:t>
      </w:r>
    </w:p>
    <w:p w:rsidR="00523E5F" w:rsidRPr="004B6232" w:rsidRDefault="006603D7" w:rsidP="008B6517">
      <w:pPr>
        <w:rPr>
          <w:rFonts w:ascii="Arial" w:hAnsi="Arial" w:cs="Arial"/>
          <w:b/>
          <w:bCs/>
          <w:u w:val="single"/>
          <w:rtl/>
        </w:rPr>
      </w:pPr>
      <w:r w:rsidRPr="004B6232">
        <w:rPr>
          <w:rFonts w:ascii="Arial" w:hAnsi="Arial" w:cs="Arial"/>
          <w:b/>
          <w:bCs/>
          <w:u w:val="single"/>
          <w:rtl/>
        </w:rPr>
        <w:t xml:space="preserve"> </w:t>
      </w:r>
    </w:p>
    <w:p w:rsidR="00523E5F" w:rsidRPr="00F2377C" w:rsidRDefault="00523E5F" w:rsidP="00F2377C">
      <w:pPr>
        <w:pStyle w:val="a9"/>
        <w:numPr>
          <w:ilvl w:val="0"/>
          <w:numId w:val="16"/>
        </w:numPr>
        <w:rPr>
          <w:rFonts w:ascii="Arial" w:hAnsi="Arial" w:cs="Arial"/>
          <w:b/>
          <w:bCs/>
          <w:sz w:val="26"/>
          <w:szCs w:val="26"/>
          <w:u w:val="single"/>
        </w:rPr>
      </w:pPr>
      <w:r w:rsidRPr="00F2377C">
        <w:rPr>
          <w:rFonts w:ascii="Arial" w:hAnsi="Arial" w:cs="Arial"/>
          <w:b/>
          <w:bCs/>
          <w:sz w:val="26"/>
          <w:szCs w:val="26"/>
          <w:u w:val="single"/>
          <w:rtl/>
        </w:rPr>
        <w:t xml:space="preserve">מהו אופי העבודה במפעל? </w:t>
      </w:r>
      <w:r w:rsidR="00F46C13" w:rsidRPr="00F2377C">
        <w:rPr>
          <w:rFonts w:ascii="Arial" w:hAnsi="Arial" w:cs="Arial" w:hint="cs"/>
          <w:sz w:val="26"/>
          <w:szCs w:val="26"/>
          <w:u w:val="single"/>
          <w:rtl/>
        </w:rPr>
        <w:t>יש ל</w:t>
      </w:r>
      <w:r w:rsidRPr="00F2377C">
        <w:rPr>
          <w:rFonts w:ascii="Arial" w:hAnsi="Arial" w:cs="Arial"/>
          <w:sz w:val="26"/>
          <w:szCs w:val="26"/>
          <w:u w:val="single"/>
          <w:rtl/>
        </w:rPr>
        <w:t>סמן</w:t>
      </w:r>
      <w:r w:rsidR="00726546" w:rsidRPr="00F2377C">
        <w:rPr>
          <w:rFonts w:ascii="Arial" w:hAnsi="Arial" w:cs="Arial" w:hint="cs"/>
          <w:sz w:val="26"/>
          <w:szCs w:val="26"/>
          <w:u w:val="single"/>
        </w:rPr>
        <w:t>X</w:t>
      </w:r>
      <w:r w:rsidRPr="00F2377C">
        <w:rPr>
          <w:rFonts w:ascii="Arial" w:hAnsi="Arial" w:cs="Arial"/>
          <w:sz w:val="26"/>
          <w:szCs w:val="26"/>
          <w:u w:val="single"/>
        </w:rPr>
        <w:t xml:space="preserve"> </w:t>
      </w:r>
      <w:r w:rsidR="00FA0E68" w:rsidRPr="00F2377C">
        <w:rPr>
          <w:rFonts w:ascii="Arial" w:hAnsi="Arial" w:cs="Arial"/>
          <w:sz w:val="26"/>
          <w:szCs w:val="26"/>
          <w:u w:val="single"/>
          <w:rtl/>
        </w:rPr>
        <w:t xml:space="preserve"> </w:t>
      </w:r>
      <w:r w:rsidR="009B4A08" w:rsidRPr="00F2377C">
        <w:rPr>
          <w:rFonts w:ascii="Arial" w:hAnsi="Arial" w:cs="Arial" w:hint="cs"/>
          <w:sz w:val="26"/>
          <w:szCs w:val="26"/>
          <w:u w:val="single"/>
          <w:rtl/>
        </w:rPr>
        <w:t>במקום</w:t>
      </w:r>
      <w:r w:rsidR="00FA0E68" w:rsidRPr="00F2377C">
        <w:rPr>
          <w:rFonts w:ascii="Arial" w:hAnsi="Arial" w:cs="Arial"/>
          <w:sz w:val="26"/>
          <w:szCs w:val="26"/>
          <w:u w:val="single"/>
          <w:rtl/>
        </w:rPr>
        <w:t xml:space="preserve"> המתאים</w:t>
      </w:r>
      <w:r w:rsidR="00F46C13"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>:</w:t>
      </w:r>
    </w:p>
    <w:p w:rsidR="00EA18F2" w:rsidRDefault="00EA18F2" w:rsidP="00523E5F">
      <w:pPr>
        <w:ind w:left="720"/>
        <w:rPr>
          <w:rFonts w:ascii="Arial" w:hAnsi="Arial" w:cs="Arial"/>
          <w:b/>
          <w:bCs/>
          <w:u w:val="single"/>
          <w:rtl/>
        </w:rPr>
      </w:pPr>
    </w:p>
    <w:tbl>
      <w:tblPr>
        <w:tblStyle w:val="a8"/>
        <w:bidiVisual/>
        <w:tblW w:w="8562" w:type="dxa"/>
        <w:tblLook w:val="04A0" w:firstRow="1" w:lastRow="0" w:firstColumn="1" w:lastColumn="0" w:noHBand="0" w:noVBand="1"/>
      </w:tblPr>
      <w:tblGrid>
        <w:gridCol w:w="907"/>
        <w:gridCol w:w="7655"/>
      </w:tblGrid>
      <w:tr w:rsidR="00676EF5" w:rsidTr="00676EF5">
        <w:tc>
          <w:tcPr>
            <w:tcW w:w="907" w:type="dxa"/>
            <w:shd w:val="pct20" w:color="auto" w:fill="auto"/>
          </w:tcPr>
          <w:p w:rsidR="00676EF5" w:rsidRPr="00676EF5" w:rsidRDefault="00676EF5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76EF5">
              <w:rPr>
                <w:rFonts w:ascii="Arial" w:hAnsi="Arial" w:cs="Arial" w:hint="cs"/>
                <w:b/>
                <w:bCs/>
                <w:rtl/>
              </w:rPr>
              <w:t xml:space="preserve">סמן </w:t>
            </w:r>
            <w:r w:rsidRPr="00676EF5">
              <w:rPr>
                <w:rFonts w:ascii="Arial" w:hAnsi="Arial" w:cs="Arial" w:hint="cs"/>
                <w:b/>
                <w:bCs/>
              </w:rPr>
              <w:t>X</w:t>
            </w:r>
          </w:p>
        </w:tc>
        <w:tc>
          <w:tcPr>
            <w:tcW w:w="7655" w:type="dxa"/>
            <w:shd w:val="pct20" w:color="auto" w:fill="auto"/>
          </w:tcPr>
          <w:p w:rsidR="00676EF5" w:rsidRPr="00676EF5" w:rsidRDefault="00676EF5" w:rsidP="00676EF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6EF5">
              <w:rPr>
                <w:rFonts w:ascii="Arial" w:hAnsi="Arial" w:cs="Arial" w:hint="cs"/>
                <w:b/>
                <w:bCs/>
                <w:rtl/>
              </w:rPr>
              <w:t>סוג העבודה</w:t>
            </w:r>
            <w:r w:rsidR="00221F3B">
              <w:rPr>
                <w:rFonts w:ascii="Arial" w:hAnsi="Arial" w:cs="Arial" w:hint="cs"/>
                <w:b/>
                <w:bCs/>
                <w:rtl/>
              </w:rPr>
              <w:t xml:space="preserve"> *</w:t>
            </w:r>
          </w:p>
        </w:tc>
      </w:tr>
      <w:tr w:rsidR="00726546" w:rsidTr="00726546">
        <w:tc>
          <w:tcPr>
            <w:tcW w:w="907" w:type="dxa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655" w:type="dxa"/>
          </w:tcPr>
          <w:p w:rsidR="00726546" w:rsidRPr="00726546" w:rsidRDefault="00726546" w:rsidP="009B4A08">
            <w:pPr>
              <w:rPr>
                <w:rFonts w:ascii="Arial" w:hAnsi="Arial" w:cs="Arial"/>
                <w:rtl/>
              </w:rPr>
            </w:pPr>
            <w:r w:rsidRPr="00726546">
              <w:rPr>
                <w:rFonts w:ascii="Arial" w:hAnsi="Arial" w:cs="Arial"/>
                <w:rtl/>
              </w:rPr>
              <w:t>עבודה בשטח פתוח</w:t>
            </w:r>
            <w:r>
              <w:rPr>
                <w:rFonts w:ascii="Arial" w:hAnsi="Arial" w:cs="Arial" w:hint="cs"/>
                <w:rtl/>
              </w:rPr>
              <w:t xml:space="preserve"> מחוץ לחצר המפעל</w:t>
            </w:r>
            <w:r w:rsidRPr="00726546">
              <w:rPr>
                <w:rFonts w:ascii="Arial" w:hAnsi="Arial" w:cs="Arial"/>
                <w:rtl/>
              </w:rPr>
              <w:t xml:space="preserve"> – </w:t>
            </w:r>
            <w:r w:rsidR="009B4A08">
              <w:rPr>
                <w:rFonts w:ascii="Arial" w:hAnsi="Arial" w:cs="Arial" w:hint="cs"/>
                <w:rtl/>
              </w:rPr>
              <w:t xml:space="preserve">כגון: </w:t>
            </w:r>
            <w:r w:rsidRPr="00726546">
              <w:rPr>
                <w:rFonts w:ascii="Arial" w:hAnsi="Arial" w:cs="Arial"/>
                <w:rtl/>
              </w:rPr>
              <w:t>נהגים</w:t>
            </w:r>
            <w:r w:rsidR="009B4A08">
              <w:rPr>
                <w:rFonts w:ascii="Arial" w:hAnsi="Arial" w:cs="Arial" w:hint="cs"/>
                <w:rtl/>
              </w:rPr>
              <w:t>,</w:t>
            </w:r>
            <w:r w:rsidR="00DE2CA1">
              <w:rPr>
                <w:rFonts w:ascii="Arial" w:hAnsi="Arial" w:cs="Arial" w:hint="cs"/>
                <w:rtl/>
              </w:rPr>
              <w:t xml:space="preserve"> </w:t>
            </w:r>
            <w:r w:rsidRPr="00726546">
              <w:rPr>
                <w:rFonts w:ascii="Arial" w:hAnsi="Arial" w:cs="Arial" w:hint="cs"/>
                <w:rtl/>
              </w:rPr>
              <w:t>עובדי אחזקה וטכנאים.</w:t>
            </w:r>
          </w:p>
        </w:tc>
      </w:tr>
      <w:tr w:rsidR="00726546" w:rsidTr="00726546">
        <w:tc>
          <w:tcPr>
            <w:tcW w:w="907" w:type="dxa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655" w:type="dxa"/>
          </w:tcPr>
          <w:p w:rsidR="00726546" w:rsidRPr="00726546" w:rsidRDefault="00726546" w:rsidP="00447C00">
            <w:pPr>
              <w:rPr>
                <w:rFonts w:ascii="Arial" w:hAnsi="Arial" w:cs="Arial"/>
                <w:rtl/>
              </w:rPr>
            </w:pPr>
            <w:r w:rsidRPr="00726546">
              <w:rPr>
                <w:rFonts w:ascii="Arial" w:hAnsi="Arial" w:cs="Arial"/>
                <w:rtl/>
              </w:rPr>
              <w:t>מתקן הנותן שרות לקהל</w:t>
            </w:r>
          </w:p>
        </w:tc>
      </w:tr>
      <w:tr w:rsidR="00726546" w:rsidTr="00726546">
        <w:tc>
          <w:tcPr>
            <w:tcW w:w="907" w:type="dxa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655" w:type="dxa"/>
          </w:tcPr>
          <w:p w:rsidR="00726546" w:rsidRPr="00726546" w:rsidRDefault="00726546" w:rsidP="00447C00">
            <w:pPr>
              <w:rPr>
                <w:rFonts w:ascii="Arial" w:hAnsi="Arial" w:cs="Arial"/>
                <w:rtl/>
              </w:rPr>
            </w:pPr>
            <w:r w:rsidRPr="00726546">
              <w:rPr>
                <w:rFonts w:ascii="Arial" w:hAnsi="Arial" w:cs="Arial"/>
                <w:rtl/>
              </w:rPr>
              <w:t>מתקן שאינו נותן שרות לקהל</w:t>
            </w:r>
          </w:p>
        </w:tc>
      </w:tr>
    </w:tbl>
    <w:p w:rsidR="00FA0E68" w:rsidRDefault="00FA0E68" w:rsidP="00FA0E68">
      <w:pPr>
        <w:rPr>
          <w:rFonts w:ascii="Arial" w:hAnsi="Arial" w:cs="Arial"/>
          <w:rtl/>
        </w:rPr>
      </w:pPr>
      <w:r w:rsidRPr="00FA0E68">
        <w:rPr>
          <w:rFonts w:ascii="Arial" w:hAnsi="Arial" w:cs="Arial" w:hint="cs"/>
          <w:rtl/>
        </w:rPr>
        <w:t>* ניתן לסמן מספר אפשרויות</w:t>
      </w:r>
    </w:p>
    <w:p w:rsidR="00FA0E68" w:rsidRPr="00FA0E68" w:rsidRDefault="00FA0E68" w:rsidP="00FA0E68">
      <w:pPr>
        <w:rPr>
          <w:rFonts w:ascii="Arial" w:hAnsi="Arial" w:cs="Arial"/>
          <w:rtl/>
        </w:rPr>
      </w:pPr>
    </w:p>
    <w:p w:rsidR="00FA0E68" w:rsidRDefault="00FA0E68" w:rsidP="00DE2CA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FA0E68">
        <w:rPr>
          <w:rFonts w:ascii="Arial" w:hAnsi="Arial" w:cs="Arial" w:hint="cs"/>
          <w:b/>
          <w:bCs/>
          <w:u w:val="single"/>
          <w:rtl/>
        </w:rPr>
        <w:t>ציוד מיגון אישי:</w:t>
      </w:r>
      <w:r w:rsidRPr="00E931F9">
        <w:rPr>
          <w:rFonts w:ascii="Arial" w:hAnsi="Arial" w:cs="Arial" w:hint="cs"/>
          <w:b/>
          <w:bCs/>
          <w:rtl/>
        </w:rPr>
        <w:t xml:space="preserve"> </w:t>
      </w:r>
      <w:r w:rsidR="007B04D8" w:rsidRPr="006B0AC6">
        <w:rPr>
          <w:rFonts w:ascii="Arial" w:hAnsi="Arial" w:cs="Arial"/>
          <w:rtl/>
        </w:rPr>
        <w:t>ב</w:t>
      </w:r>
      <w:r w:rsidR="006B0AC6" w:rsidRPr="006B0AC6">
        <w:rPr>
          <w:rFonts w:ascii="Arial" w:hAnsi="Arial" w:cs="Arial" w:hint="cs"/>
          <w:rtl/>
        </w:rPr>
        <w:t>מידה</w:t>
      </w:r>
      <w:r w:rsidR="00E8171C" w:rsidRPr="006B0AC6">
        <w:rPr>
          <w:rFonts w:ascii="Arial" w:hAnsi="Arial" w:cs="Arial"/>
          <w:rtl/>
        </w:rPr>
        <w:t xml:space="preserve"> ואופי העבודה הינו שטח פתוח,</w:t>
      </w:r>
      <w:r w:rsidR="006B0AC6" w:rsidRPr="006B0AC6">
        <w:rPr>
          <w:rFonts w:ascii="Arial" w:hAnsi="Arial" w:cs="Arial" w:hint="cs"/>
          <w:rtl/>
        </w:rPr>
        <w:t xml:space="preserve"> </w:t>
      </w:r>
      <w:r w:rsidR="00E8171C" w:rsidRPr="006B0AC6">
        <w:rPr>
          <w:rFonts w:ascii="Arial" w:hAnsi="Arial" w:cs="Arial"/>
          <w:rtl/>
        </w:rPr>
        <w:t>על בעל המפעל החיוני לספק מיגון אישי עבור עובדיו (שכפ"צ וקסדה</w:t>
      </w:r>
      <w:r w:rsidR="000F38BB" w:rsidRPr="006B0AC6">
        <w:rPr>
          <w:rFonts w:ascii="Arial" w:hAnsi="Arial" w:cs="Arial"/>
          <w:rtl/>
        </w:rPr>
        <w:t>)</w:t>
      </w:r>
      <w:r w:rsidR="00726546" w:rsidRPr="006B0AC6">
        <w:rPr>
          <w:rFonts w:ascii="Arial" w:hAnsi="Arial" w:cs="Arial"/>
          <w:rtl/>
        </w:rPr>
        <w:t xml:space="preserve">, יש </w:t>
      </w:r>
      <w:r w:rsidR="00DE2CA1">
        <w:rPr>
          <w:rFonts w:ascii="Arial" w:hAnsi="Arial" w:cs="Arial" w:hint="cs"/>
          <w:rtl/>
        </w:rPr>
        <w:t xml:space="preserve">לסמן </w:t>
      </w:r>
      <w:r w:rsidR="00DE2CA1">
        <w:rPr>
          <w:rFonts w:ascii="Arial" w:hAnsi="Arial" w:cs="Arial"/>
        </w:rPr>
        <w:t xml:space="preserve">X </w:t>
      </w:r>
      <w:r w:rsidR="00DE2CA1">
        <w:rPr>
          <w:rFonts w:ascii="Arial" w:hAnsi="Arial" w:cs="Arial" w:hint="cs"/>
          <w:rtl/>
        </w:rPr>
        <w:t xml:space="preserve"> במקום המתאים</w:t>
      </w:r>
      <w:r>
        <w:rPr>
          <w:rFonts w:ascii="Arial" w:hAnsi="Arial" w:cs="Arial" w:hint="cs"/>
          <w:rtl/>
        </w:rPr>
        <w:t>:</w:t>
      </w:r>
    </w:p>
    <w:p w:rsidR="009B4A08" w:rsidRDefault="009B4A08" w:rsidP="009B4A08">
      <w:pPr>
        <w:ind w:left="360"/>
        <w:rPr>
          <w:rFonts w:ascii="Arial" w:hAnsi="Arial" w:cs="Arial"/>
          <w:rtl/>
        </w:rPr>
      </w:pPr>
    </w:p>
    <w:tbl>
      <w:tblPr>
        <w:tblStyle w:val="a8"/>
        <w:bidiVisual/>
        <w:tblW w:w="8562" w:type="dxa"/>
        <w:tblLook w:val="04A0" w:firstRow="1" w:lastRow="0" w:firstColumn="1" w:lastColumn="0" w:noHBand="0" w:noVBand="1"/>
      </w:tblPr>
      <w:tblGrid>
        <w:gridCol w:w="907"/>
        <w:gridCol w:w="7655"/>
      </w:tblGrid>
      <w:tr w:rsidR="009B4A08" w:rsidRPr="00676EF5" w:rsidTr="0085639F">
        <w:tc>
          <w:tcPr>
            <w:tcW w:w="907" w:type="dxa"/>
            <w:shd w:val="pct20" w:color="auto" w:fill="auto"/>
          </w:tcPr>
          <w:p w:rsidR="009B4A08" w:rsidRPr="00676EF5" w:rsidRDefault="009B4A08" w:rsidP="0085639F">
            <w:pPr>
              <w:rPr>
                <w:rFonts w:ascii="Arial" w:hAnsi="Arial" w:cs="Arial"/>
                <w:b/>
                <w:bCs/>
                <w:rtl/>
              </w:rPr>
            </w:pPr>
            <w:r w:rsidRPr="00676EF5">
              <w:rPr>
                <w:rFonts w:ascii="Arial" w:hAnsi="Arial" w:cs="Arial" w:hint="cs"/>
                <w:b/>
                <w:bCs/>
                <w:rtl/>
              </w:rPr>
              <w:t xml:space="preserve">סמן </w:t>
            </w:r>
            <w:r w:rsidRPr="00676EF5">
              <w:rPr>
                <w:rFonts w:ascii="Arial" w:hAnsi="Arial" w:cs="Arial" w:hint="cs"/>
                <w:b/>
                <w:bCs/>
              </w:rPr>
              <w:t>X</w:t>
            </w:r>
          </w:p>
        </w:tc>
        <w:tc>
          <w:tcPr>
            <w:tcW w:w="7655" w:type="dxa"/>
            <w:shd w:val="pct20" w:color="auto" w:fill="auto"/>
          </w:tcPr>
          <w:p w:rsidR="009B4A08" w:rsidRPr="00676EF5" w:rsidRDefault="009B4A08" w:rsidP="009B4A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6EF5">
              <w:rPr>
                <w:rFonts w:ascii="Arial" w:hAnsi="Arial" w:cs="Arial" w:hint="cs"/>
                <w:b/>
                <w:bCs/>
                <w:rtl/>
              </w:rPr>
              <w:t xml:space="preserve">סוג </w:t>
            </w:r>
            <w:r>
              <w:rPr>
                <w:rFonts w:ascii="Arial" w:hAnsi="Arial" w:cs="Arial" w:hint="cs"/>
                <w:b/>
                <w:bCs/>
                <w:rtl/>
              </w:rPr>
              <w:t>המיגון הקיים</w:t>
            </w:r>
          </w:p>
        </w:tc>
      </w:tr>
      <w:tr w:rsidR="009B4A08" w:rsidRPr="00726546" w:rsidTr="0085639F">
        <w:tc>
          <w:tcPr>
            <w:tcW w:w="907" w:type="dxa"/>
          </w:tcPr>
          <w:p w:rsidR="009B4A08" w:rsidRDefault="009B4A08" w:rsidP="0085639F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655" w:type="dxa"/>
          </w:tcPr>
          <w:p w:rsidR="009B4A08" w:rsidRPr="00726546" w:rsidRDefault="009B4A08" w:rsidP="0085639F">
            <w:pPr>
              <w:rPr>
                <w:rFonts w:ascii="Arial" w:hAnsi="Arial" w:cs="Arial"/>
                <w:rtl/>
              </w:rPr>
            </w:pPr>
            <w:r w:rsidRPr="00F2377C">
              <w:rPr>
                <w:rFonts w:ascii="Arial" w:hAnsi="Arial" w:cs="Arial" w:hint="cs"/>
                <w:u w:val="single"/>
                <w:rtl/>
              </w:rPr>
              <w:t>קיים</w:t>
            </w:r>
            <w:r>
              <w:rPr>
                <w:rFonts w:ascii="Arial" w:hAnsi="Arial" w:cs="Arial" w:hint="cs"/>
                <w:rtl/>
              </w:rPr>
              <w:t xml:space="preserve"> מיגון אישי לעובדים בשטח פתוח</w:t>
            </w:r>
          </w:p>
        </w:tc>
      </w:tr>
      <w:tr w:rsidR="009B4A08" w:rsidRPr="00726546" w:rsidTr="0085639F">
        <w:tc>
          <w:tcPr>
            <w:tcW w:w="907" w:type="dxa"/>
          </w:tcPr>
          <w:p w:rsidR="009B4A08" w:rsidRDefault="009B4A08" w:rsidP="0085639F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655" w:type="dxa"/>
          </w:tcPr>
          <w:p w:rsidR="0094378A" w:rsidRDefault="009B4A08" w:rsidP="0085639F">
            <w:pPr>
              <w:rPr>
                <w:rFonts w:ascii="Arial" w:hAnsi="Arial" w:cs="Arial"/>
                <w:rtl/>
              </w:rPr>
            </w:pPr>
            <w:r w:rsidRPr="00F2377C">
              <w:rPr>
                <w:rFonts w:ascii="Arial" w:hAnsi="Arial" w:cs="Arial" w:hint="cs"/>
                <w:u w:val="single"/>
                <w:rtl/>
              </w:rPr>
              <w:t>לא קיים</w:t>
            </w:r>
            <w:r>
              <w:rPr>
                <w:rFonts w:ascii="Arial" w:hAnsi="Arial" w:cs="Arial" w:hint="cs"/>
                <w:rtl/>
              </w:rPr>
              <w:t xml:space="preserve"> מיגון אישי לעובדים בשטח פתוח</w:t>
            </w:r>
            <w:r w:rsidR="00F2377C">
              <w:rPr>
                <w:rFonts w:ascii="Arial" w:hAnsi="Arial" w:cs="Arial" w:hint="cs"/>
                <w:rtl/>
              </w:rPr>
              <w:t xml:space="preserve"> </w:t>
            </w:r>
          </w:p>
          <w:p w:rsidR="009B4A08" w:rsidRDefault="0094378A" w:rsidP="0094378A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הצהרת המפעל/המבקש</w:t>
            </w:r>
            <w:r w:rsidR="00F2377C">
              <w:rPr>
                <w:rFonts w:ascii="Arial" w:hAnsi="Arial" w:cs="Arial" w:hint="cs"/>
                <w:rtl/>
              </w:rPr>
              <w:t xml:space="preserve"> הריני מתחייב להצטייד במיגון אישי לעובדים בשטח</w:t>
            </w:r>
            <w:r>
              <w:rPr>
                <w:rFonts w:ascii="Arial" w:hAnsi="Arial" w:cs="Arial" w:hint="cs"/>
                <w:rtl/>
              </w:rPr>
              <w:t xml:space="preserve"> (</w:t>
            </w:r>
            <w:r w:rsidRPr="0094378A">
              <w:rPr>
                <w:rFonts w:ascii="Arial" w:hAnsi="Arial" w:cs="Arial"/>
                <w:rtl/>
              </w:rPr>
              <w:t>שכפ"צ וקסדה</w:t>
            </w:r>
            <w:r w:rsidRPr="0094378A" w:rsidDel="0094378A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 xml:space="preserve">) </w:t>
            </w:r>
            <w:r w:rsidR="00F2377C">
              <w:rPr>
                <w:rFonts w:ascii="Arial" w:hAnsi="Arial" w:cs="Arial" w:hint="cs"/>
                <w:rtl/>
              </w:rPr>
              <w:t xml:space="preserve">במהלך 5 שנים מיום קבלת אישור המפעל כחיוני. במידה ולא תתבצע ההצטיידות כאמור, אישור המפעל החיוני יבוטל. </w:t>
            </w:r>
          </w:p>
          <w:p w:rsidR="0094378A" w:rsidRDefault="0094378A" w:rsidP="0094378A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חתימת המבקש: _____________</w:t>
            </w:r>
          </w:p>
          <w:p w:rsidR="0094378A" w:rsidRPr="00726546" w:rsidRDefault="0094378A" w:rsidP="0094378A">
            <w:pPr>
              <w:rPr>
                <w:rFonts w:ascii="Arial" w:hAnsi="Arial" w:cs="Arial"/>
                <w:rtl/>
              </w:rPr>
            </w:pPr>
          </w:p>
        </w:tc>
      </w:tr>
    </w:tbl>
    <w:p w:rsidR="009B4A08" w:rsidRDefault="009B4A08" w:rsidP="009B4A08">
      <w:pPr>
        <w:ind w:left="360"/>
        <w:rPr>
          <w:rFonts w:ascii="Arial" w:hAnsi="Arial" w:cs="Arial"/>
          <w:rtl/>
        </w:rPr>
      </w:pPr>
    </w:p>
    <w:p w:rsidR="00FA0E68" w:rsidRDefault="00FA0E68" w:rsidP="00FA0E68">
      <w:pPr>
        <w:jc w:val="both"/>
        <w:rPr>
          <w:rFonts w:ascii="Arial" w:hAnsi="Arial" w:cs="Arial"/>
          <w:rtl/>
        </w:rPr>
      </w:pPr>
    </w:p>
    <w:p w:rsidR="0094378A" w:rsidRDefault="0094378A" w:rsidP="00FA0E68">
      <w:pPr>
        <w:jc w:val="both"/>
        <w:rPr>
          <w:rFonts w:ascii="Arial" w:hAnsi="Arial" w:cs="Arial"/>
          <w:rtl/>
        </w:rPr>
      </w:pPr>
    </w:p>
    <w:p w:rsidR="00060D6C" w:rsidRDefault="00FA0E68" w:rsidP="00F2377C">
      <w:pPr>
        <w:pStyle w:val="a9"/>
        <w:numPr>
          <w:ilvl w:val="0"/>
          <w:numId w:val="16"/>
        </w:numPr>
        <w:rPr>
          <w:rFonts w:ascii="Arial" w:hAnsi="Arial" w:cs="Arial"/>
          <w:b/>
          <w:bCs/>
          <w:sz w:val="26"/>
          <w:szCs w:val="26"/>
          <w:u w:val="single"/>
        </w:rPr>
      </w:pPr>
      <w:r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מיגון קולקטיבי במפעל </w:t>
      </w:r>
      <w:r w:rsidRPr="00F2377C">
        <w:rPr>
          <w:rFonts w:ascii="Arial" w:hAnsi="Arial" w:cs="Arial" w:hint="cs"/>
          <w:sz w:val="26"/>
          <w:szCs w:val="26"/>
          <w:u w:val="single"/>
          <w:rtl/>
        </w:rPr>
        <w:t xml:space="preserve">עבור </w:t>
      </w:r>
      <w:r w:rsidR="00060D6C" w:rsidRPr="00F2377C">
        <w:rPr>
          <w:rFonts w:ascii="Arial" w:hAnsi="Arial" w:cs="Arial"/>
          <w:sz w:val="26"/>
          <w:szCs w:val="26"/>
          <w:u w:val="single"/>
          <w:rtl/>
        </w:rPr>
        <w:t>העובדים והקהל</w:t>
      </w:r>
      <w:r w:rsidRPr="00F2377C">
        <w:rPr>
          <w:rFonts w:ascii="Arial" w:hAnsi="Arial" w:cs="Arial" w:hint="cs"/>
          <w:sz w:val="26"/>
          <w:szCs w:val="26"/>
          <w:u w:val="single"/>
          <w:rtl/>
        </w:rPr>
        <w:t xml:space="preserve"> (</w:t>
      </w:r>
      <w:r w:rsidR="00060D6C" w:rsidRPr="00F2377C">
        <w:rPr>
          <w:rFonts w:ascii="Arial" w:hAnsi="Arial" w:cs="Arial"/>
          <w:sz w:val="26"/>
          <w:szCs w:val="26"/>
          <w:u w:val="single"/>
          <w:rtl/>
        </w:rPr>
        <w:t>סמ</w:t>
      </w:r>
      <w:r w:rsidRPr="00F2377C">
        <w:rPr>
          <w:rFonts w:ascii="Arial" w:hAnsi="Arial" w:cs="Arial" w:hint="cs"/>
          <w:sz w:val="26"/>
          <w:szCs w:val="26"/>
          <w:u w:val="single"/>
          <w:rtl/>
        </w:rPr>
        <w:t>ן</w:t>
      </w:r>
      <w:r w:rsidR="00060D6C" w:rsidRPr="00F2377C">
        <w:rPr>
          <w:rFonts w:ascii="Arial" w:hAnsi="Arial" w:cs="Arial"/>
          <w:sz w:val="26"/>
          <w:szCs w:val="26"/>
          <w:u w:val="single"/>
          <w:rtl/>
        </w:rPr>
        <w:t xml:space="preserve"> במקום המתאים</w:t>
      </w:r>
      <w:r w:rsidRPr="00F2377C">
        <w:rPr>
          <w:rFonts w:ascii="Arial" w:hAnsi="Arial" w:cs="Arial" w:hint="cs"/>
          <w:sz w:val="26"/>
          <w:szCs w:val="26"/>
          <w:u w:val="single"/>
          <w:rtl/>
        </w:rPr>
        <w:t>):</w:t>
      </w:r>
    </w:p>
    <w:p w:rsidR="004612FB" w:rsidRPr="00F2377C" w:rsidRDefault="004612FB" w:rsidP="004612FB">
      <w:pPr>
        <w:pStyle w:val="a9"/>
        <w:ind w:left="360"/>
        <w:rPr>
          <w:rFonts w:ascii="Arial" w:hAnsi="Arial" w:cs="Arial"/>
          <w:b/>
          <w:bCs/>
          <w:sz w:val="26"/>
          <w:szCs w:val="26"/>
          <w:u w:val="single"/>
        </w:rPr>
      </w:pPr>
    </w:p>
    <w:p w:rsidR="00E8171C" w:rsidRPr="004B6232" w:rsidRDefault="00E8171C" w:rsidP="00E8171C">
      <w:pPr>
        <w:ind w:left="720"/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8562" w:type="dxa"/>
        <w:tblLook w:val="04A0" w:firstRow="1" w:lastRow="0" w:firstColumn="1" w:lastColumn="0" w:noHBand="0" w:noVBand="1"/>
      </w:tblPr>
      <w:tblGrid>
        <w:gridCol w:w="907"/>
        <w:gridCol w:w="5953"/>
        <w:gridCol w:w="1702"/>
      </w:tblGrid>
      <w:tr w:rsidR="00FA0E68" w:rsidRPr="00FA0E68" w:rsidTr="00676EF5">
        <w:tc>
          <w:tcPr>
            <w:tcW w:w="907" w:type="dxa"/>
            <w:shd w:val="pct20" w:color="auto" w:fill="auto"/>
          </w:tcPr>
          <w:p w:rsidR="00FA0E68" w:rsidRPr="00676EF5" w:rsidRDefault="00676EF5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76EF5">
              <w:rPr>
                <w:rFonts w:ascii="Arial" w:hAnsi="Arial" w:cs="Arial" w:hint="cs"/>
                <w:b/>
                <w:bCs/>
                <w:rtl/>
              </w:rPr>
              <w:t xml:space="preserve">סמן </w:t>
            </w:r>
            <w:r w:rsidRPr="00676EF5">
              <w:rPr>
                <w:rFonts w:ascii="Arial" w:hAnsi="Arial" w:cs="Arial" w:hint="cs"/>
                <w:b/>
                <w:bCs/>
              </w:rPr>
              <w:t>X</w:t>
            </w:r>
          </w:p>
        </w:tc>
        <w:tc>
          <w:tcPr>
            <w:tcW w:w="5953" w:type="dxa"/>
            <w:shd w:val="pct20" w:color="auto" w:fill="auto"/>
          </w:tcPr>
          <w:p w:rsidR="00FA0E68" w:rsidRPr="00676EF5" w:rsidRDefault="00FA0E68" w:rsidP="00FA0E6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6EF5">
              <w:rPr>
                <w:rFonts w:ascii="Arial" w:hAnsi="Arial" w:cs="Arial" w:hint="cs"/>
                <w:b/>
                <w:bCs/>
                <w:rtl/>
              </w:rPr>
              <w:t>סוג המיגון</w:t>
            </w:r>
          </w:p>
        </w:tc>
        <w:tc>
          <w:tcPr>
            <w:tcW w:w="1702" w:type="dxa"/>
            <w:shd w:val="pct20" w:color="auto" w:fill="auto"/>
          </w:tcPr>
          <w:p w:rsidR="00FA0E68" w:rsidRPr="00676EF5" w:rsidRDefault="00FA0E68" w:rsidP="00FA0E6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6EF5">
              <w:rPr>
                <w:rFonts w:ascii="Arial" w:hAnsi="Arial" w:cs="Arial" w:hint="cs"/>
                <w:b/>
                <w:bCs/>
                <w:rtl/>
              </w:rPr>
              <w:t>רמת מיגון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68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>מקלט/</w:t>
            </w:r>
            <w:r w:rsidR="00F2377C">
              <w:rPr>
                <w:rFonts w:ascii="Arial" w:hAnsi="Arial" w:cs="Arial" w:hint="cs"/>
                <w:rtl/>
              </w:rPr>
              <w:t>ממ"ק/</w:t>
            </w:r>
            <w:r w:rsidRPr="00676EF5">
              <w:rPr>
                <w:rFonts w:ascii="Arial" w:hAnsi="Arial" w:cs="Arial"/>
                <w:rtl/>
              </w:rPr>
              <w:t xml:space="preserve">ממ"מ </w:t>
            </w:r>
            <w:r w:rsidR="00676EF5" w:rsidRPr="00676EF5">
              <w:rPr>
                <w:rFonts w:ascii="Arial" w:hAnsi="Arial" w:cs="Arial" w:hint="cs"/>
                <w:b/>
                <w:bCs/>
                <w:rtl/>
              </w:rPr>
              <w:t>(מיגון תקני)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גבוהה מאוד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68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מרתף תת קרקעי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גבוהה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68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חדרי מדרגות פנימיים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גבוהה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68"/>
              <w:rPr>
                <w:rFonts w:ascii="Arial" w:hAnsi="Arial" w:cs="Arial"/>
                <w:rtl/>
              </w:rPr>
            </w:pPr>
            <w:r w:rsidRPr="00676EF5">
              <w:rPr>
                <w:rFonts w:ascii="Arial" w:hAnsi="Arial" w:cs="Arial"/>
                <w:rtl/>
              </w:rPr>
              <w:t xml:space="preserve">אזורים פנימיים ללא קירות חוץ בקומה לא עליונה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בינונית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68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מסדרון פנימי בקומה לא עליונה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בינונית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68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חדר חיצוני בקומה לא עליונה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F2377C">
            <w:pPr>
              <w:pStyle w:val="a9"/>
              <w:ind w:left="68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אזורים פנימיים ללא קירות חוץ בקומה עליונה עם תקרת בטון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68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מסדרון פנימי בקומה עליונה עם תקרת בטון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2377C" w:rsidP="00F2377C">
            <w:pPr>
              <w:pStyle w:val="a9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אזורי</w:t>
            </w:r>
            <w:r>
              <w:rPr>
                <w:rFonts w:ascii="Arial" w:hAnsi="Arial" w:cs="Arial" w:hint="cs"/>
                <w:rtl/>
              </w:rPr>
              <w:t>ם</w:t>
            </w:r>
            <w:r w:rsidR="00FA0E68" w:rsidRPr="00676EF5">
              <w:rPr>
                <w:rFonts w:ascii="Arial" w:hAnsi="Arial" w:cs="Arial"/>
                <w:rtl/>
              </w:rPr>
              <w:t xml:space="preserve"> פנימיים ללא קירות חוץ בקומה עליונה ללא תקרת בטון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49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מסדרון פנימי בקומה עליונה ללא תקרת בטון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49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E11362">
            <w:pPr>
              <w:pStyle w:val="a9"/>
              <w:ind w:left="49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>חדר חיצוני בק</w:t>
            </w:r>
            <w:r w:rsidR="00E11362">
              <w:rPr>
                <w:rFonts w:ascii="Arial" w:hAnsi="Arial" w:cs="Arial" w:hint="cs"/>
                <w:rtl/>
              </w:rPr>
              <w:t>ו</w:t>
            </w:r>
            <w:r w:rsidRPr="00676EF5">
              <w:rPr>
                <w:rFonts w:ascii="Arial" w:hAnsi="Arial" w:cs="Arial"/>
                <w:rtl/>
              </w:rPr>
              <w:t xml:space="preserve">מה עליונה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49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49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מבנה חד קומתי עם תקרת בטון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49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 מאוד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49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מבנה חד קומתי ללא תקרת בטון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49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 מאוד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49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מבנה קל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49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 מאוד</w:t>
            </w:r>
          </w:p>
        </w:tc>
      </w:tr>
    </w:tbl>
    <w:p w:rsidR="00EC31D5" w:rsidRDefault="00EC31D5" w:rsidP="00676EF5">
      <w:pPr>
        <w:rPr>
          <w:rFonts w:ascii="Arial" w:hAnsi="Arial" w:cs="Arial"/>
          <w:b/>
          <w:bCs/>
          <w:u w:val="single"/>
          <w:rtl/>
        </w:rPr>
      </w:pPr>
    </w:p>
    <w:p w:rsidR="00FA0E68" w:rsidRPr="00F2377C" w:rsidRDefault="00FA0E68" w:rsidP="00676EF5">
      <w:pPr>
        <w:rPr>
          <w:rFonts w:ascii="Arial" w:hAnsi="Arial" w:cs="Arial"/>
          <w:b/>
          <w:bCs/>
          <w:u w:val="single"/>
          <w:rtl/>
        </w:rPr>
      </w:pPr>
      <w:r w:rsidRPr="00F2377C">
        <w:rPr>
          <w:rFonts w:ascii="Arial" w:hAnsi="Arial" w:cs="Arial"/>
          <w:b/>
          <w:bCs/>
          <w:u w:val="single"/>
          <w:rtl/>
        </w:rPr>
        <w:t>מתקן המקבל קהל נדרש למיגון תיקני</w:t>
      </w:r>
      <w:r w:rsidR="00676EF5" w:rsidRPr="00F2377C">
        <w:rPr>
          <w:rFonts w:ascii="Arial" w:hAnsi="Arial" w:cs="Arial" w:hint="cs"/>
          <w:b/>
          <w:bCs/>
          <w:u w:val="single"/>
          <w:rtl/>
        </w:rPr>
        <w:t xml:space="preserve"> כמפורט להלן</w:t>
      </w:r>
      <w:r w:rsidRPr="00F2377C">
        <w:rPr>
          <w:rFonts w:ascii="Arial" w:hAnsi="Arial" w:cs="Arial"/>
          <w:b/>
          <w:bCs/>
          <w:u w:val="single"/>
          <w:rtl/>
        </w:rPr>
        <w:t>:</w:t>
      </w:r>
    </w:p>
    <w:p w:rsidR="00676EF5" w:rsidRPr="006B0AC6" w:rsidRDefault="00676EF5" w:rsidP="00676EF5">
      <w:pPr>
        <w:rPr>
          <w:rFonts w:ascii="Arial" w:hAnsi="Arial" w:cs="Arial"/>
          <w:rtl/>
        </w:rPr>
      </w:pPr>
    </w:p>
    <w:p w:rsidR="00FA0E68" w:rsidRPr="00676EF5" w:rsidRDefault="00FA0E68" w:rsidP="00676EF5">
      <w:pPr>
        <w:pStyle w:val="a9"/>
        <w:numPr>
          <w:ilvl w:val="0"/>
          <w:numId w:val="14"/>
        </w:numPr>
        <w:rPr>
          <w:rFonts w:ascii="Arial" w:hAnsi="Arial" w:cs="Arial"/>
        </w:rPr>
      </w:pPr>
      <w:r w:rsidRPr="00676EF5">
        <w:rPr>
          <w:rFonts w:ascii="Arial" w:hAnsi="Arial" w:cs="Arial"/>
          <w:rtl/>
        </w:rPr>
        <w:t xml:space="preserve">ממ"ד – מרחב מוגן דירתי הנמצא בכל דירה במבני מגורים החל מ- 1992. </w:t>
      </w:r>
    </w:p>
    <w:p w:rsidR="00FA0E68" w:rsidRPr="00676EF5" w:rsidRDefault="00FA0E68" w:rsidP="00676EF5">
      <w:pPr>
        <w:pStyle w:val="a9"/>
        <w:numPr>
          <w:ilvl w:val="0"/>
          <w:numId w:val="14"/>
        </w:numPr>
        <w:rPr>
          <w:rFonts w:ascii="Arial" w:hAnsi="Arial" w:cs="Arial"/>
          <w:rtl/>
        </w:rPr>
      </w:pPr>
      <w:r w:rsidRPr="00676EF5">
        <w:rPr>
          <w:rFonts w:ascii="Arial" w:hAnsi="Arial" w:cs="Arial"/>
          <w:rtl/>
        </w:rPr>
        <w:t>ממ"ק – מרחב מוגן קומתי הנמצא בכל קומה במבנה מגורים החל מ- 1992.</w:t>
      </w:r>
    </w:p>
    <w:p w:rsidR="00FA0E68" w:rsidRPr="00676EF5" w:rsidRDefault="00FA0E68" w:rsidP="00676EF5">
      <w:pPr>
        <w:pStyle w:val="a9"/>
        <w:numPr>
          <w:ilvl w:val="0"/>
          <w:numId w:val="14"/>
        </w:numPr>
        <w:rPr>
          <w:rFonts w:ascii="Arial" w:hAnsi="Arial" w:cs="Arial"/>
          <w:rtl/>
        </w:rPr>
      </w:pPr>
      <w:r w:rsidRPr="00676EF5">
        <w:rPr>
          <w:rFonts w:ascii="Arial" w:hAnsi="Arial" w:cs="Arial"/>
          <w:rtl/>
        </w:rPr>
        <w:t>ממ"מ – מרחב מוגן מוסדי הנמצא במבנים שאינם מגורים החל מ- 1992.</w:t>
      </w:r>
    </w:p>
    <w:p w:rsidR="00FA0E68" w:rsidRDefault="00FA0E68" w:rsidP="00676EF5">
      <w:pPr>
        <w:pStyle w:val="a9"/>
        <w:numPr>
          <w:ilvl w:val="0"/>
          <w:numId w:val="14"/>
        </w:numPr>
        <w:rPr>
          <w:rFonts w:ascii="Arial" w:hAnsi="Arial" w:cs="Arial"/>
        </w:rPr>
      </w:pPr>
      <w:r w:rsidRPr="00676EF5">
        <w:rPr>
          <w:rFonts w:ascii="Arial" w:hAnsi="Arial" w:cs="Arial"/>
          <w:rtl/>
        </w:rPr>
        <w:t>מקלט – מבנה בטון עילי או תת קרקעי מוגן.</w:t>
      </w:r>
    </w:p>
    <w:p w:rsidR="004612FB" w:rsidRDefault="004612FB" w:rsidP="004612FB">
      <w:pPr>
        <w:pStyle w:val="a9"/>
        <w:rPr>
          <w:rFonts w:ascii="Arial" w:hAnsi="Arial" w:cs="Arial"/>
        </w:rPr>
      </w:pPr>
    </w:p>
    <w:p w:rsidR="00F2377C" w:rsidRPr="00676EF5" w:rsidRDefault="00F2377C" w:rsidP="00F2377C">
      <w:pPr>
        <w:pStyle w:val="a9"/>
        <w:rPr>
          <w:rFonts w:ascii="Arial" w:hAnsi="Arial" w:cs="Arial"/>
          <w:rtl/>
        </w:rPr>
      </w:pPr>
    </w:p>
    <w:p w:rsidR="006603D7" w:rsidRPr="00676EF5" w:rsidRDefault="006603D7" w:rsidP="00676EF5">
      <w:pPr>
        <w:pStyle w:val="a9"/>
        <w:numPr>
          <w:ilvl w:val="0"/>
          <w:numId w:val="12"/>
        </w:numPr>
        <w:ind w:left="232" w:hanging="425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676EF5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משאבים נדרשים </w:t>
      </w:r>
      <w:r w:rsidR="008B6517" w:rsidRPr="00676EF5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בשעת חירום </w:t>
      </w:r>
    </w:p>
    <w:p w:rsidR="006603D7" w:rsidRPr="004B6232" w:rsidRDefault="006603D7" w:rsidP="006603D7">
      <w:pPr>
        <w:ind w:left="-148"/>
        <w:jc w:val="both"/>
        <w:rPr>
          <w:rFonts w:ascii="Arial" w:hAnsi="Arial" w:cs="Arial"/>
          <w:b/>
          <w:bCs/>
          <w:rtl/>
        </w:rPr>
      </w:pPr>
    </w:p>
    <w:p w:rsidR="00EA3913" w:rsidRPr="00F2377C" w:rsidRDefault="00676EF5" w:rsidP="003707A0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6"/>
          <w:szCs w:val="26"/>
          <w:rtl/>
        </w:rPr>
      </w:pPr>
      <w:r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עובדים </w:t>
      </w:r>
      <w:r w:rsidR="00F2377C"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>במפעל</w:t>
      </w:r>
      <w:r w:rsidR="00E11362" w:rsidRPr="00F2377C">
        <w:rPr>
          <w:rFonts w:ascii="Arial" w:hAnsi="Arial" w:cs="Arial" w:hint="cs"/>
          <w:b/>
          <w:bCs/>
          <w:sz w:val="26"/>
          <w:szCs w:val="26"/>
          <w:rtl/>
        </w:rPr>
        <w:t>:</w:t>
      </w:r>
    </w:p>
    <w:p w:rsidR="00676EF5" w:rsidRDefault="00676EF5" w:rsidP="00676EF5">
      <w:pPr>
        <w:rPr>
          <w:rFonts w:ascii="Arial" w:hAnsi="Arial" w:cs="Arial"/>
          <w:b/>
          <w:bCs/>
          <w:u w:val="single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273"/>
        <w:gridCol w:w="1784"/>
        <w:gridCol w:w="2494"/>
        <w:gridCol w:w="1751"/>
      </w:tblGrid>
      <w:tr w:rsidR="00676EF5" w:rsidTr="00676EF5">
        <w:tc>
          <w:tcPr>
            <w:tcW w:w="2324" w:type="dxa"/>
            <w:shd w:val="pct20" w:color="auto" w:fill="auto"/>
          </w:tcPr>
          <w:p w:rsidR="00676EF5" w:rsidRDefault="00E11362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</w:t>
            </w:r>
            <w:r w:rsidR="00676EF5">
              <w:rPr>
                <w:rFonts w:ascii="Arial" w:hAnsi="Arial" w:cs="Arial" w:hint="cs"/>
                <w:b/>
                <w:bCs/>
                <w:rtl/>
              </w:rPr>
              <w:t xml:space="preserve"> עובדים ברגיעה</w:t>
            </w:r>
          </w:p>
        </w:tc>
        <w:tc>
          <w:tcPr>
            <w:tcW w:w="1843" w:type="dxa"/>
          </w:tcPr>
          <w:p w:rsidR="00676EF5" w:rsidRDefault="00676EF5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552" w:type="dxa"/>
            <w:shd w:val="pct20" w:color="auto" w:fill="auto"/>
          </w:tcPr>
          <w:p w:rsidR="00676EF5" w:rsidRDefault="00E11362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</w:t>
            </w:r>
            <w:r w:rsidR="00676EF5">
              <w:rPr>
                <w:rFonts w:ascii="Arial" w:hAnsi="Arial" w:cs="Arial" w:hint="cs"/>
                <w:b/>
                <w:bCs/>
                <w:rtl/>
              </w:rPr>
              <w:t xml:space="preserve"> עובדים </w:t>
            </w:r>
            <w:r w:rsidR="00F2377C">
              <w:rPr>
                <w:rFonts w:ascii="Arial" w:hAnsi="Arial" w:cs="Arial" w:hint="cs"/>
                <w:b/>
                <w:bCs/>
                <w:rtl/>
              </w:rPr>
              <w:t xml:space="preserve">נדרשים </w:t>
            </w:r>
            <w:r w:rsidR="00676EF5">
              <w:rPr>
                <w:rFonts w:ascii="Arial" w:hAnsi="Arial" w:cs="Arial" w:hint="cs"/>
                <w:b/>
                <w:bCs/>
                <w:rtl/>
              </w:rPr>
              <w:t>בחירום</w:t>
            </w:r>
          </w:p>
        </w:tc>
        <w:tc>
          <w:tcPr>
            <w:tcW w:w="1809" w:type="dxa"/>
          </w:tcPr>
          <w:p w:rsidR="00676EF5" w:rsidRDefault="00676EF5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676EF5" w:rsidRPr="00676EF5" w:rsidRDefault="00676EF5" w:rsidP="00676EF5">
      <w:pPr>
        <w:rPr>
          <w:rFonts w:ascii="Arial" w:hAnsi="Arial" w:cs="Arial"/>
          <w:b/>
          <w:bCs/>
          <w:u w:val="single"/>
          <w:rtl/>
        </w:rPr>
      </w:pPr>
    </w:p>
    <w:p w:rsidR="00676EF5" w:rsidRPr="00F2377C" w:rsidRDefault="00676EF5" w:rsidP="003707A0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6"/>
          <w:szCs w:val="26"/>
          <w:u w:val="single"/>
        </w:rPr>
      </w:pPr>
      <w:r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>רשימת העובדים הנדרשים לריתוק משקי</w:t>
      </w:r>
      <w:r w:rsidR="00E11362"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>:</w:t>
      </w:r>
    </w:p>
    <w:p w:rsidR="00E11362" w:rsidRDefault="00E11362" w:rsidP="00E11362">
      <w:pPr>
        <w:pStyle w:val="a9"/>
        <w:ind w:left="360"/>
        <w:rPr>
          <w:rFonts w:ascii="Arial" w:hAnsi="Arial" w:cs="Arial"/>
          <w:b/>
          <w:bCs/>
        </w:rPr>
      </w:pPr>
    </w:p>
    <w:p w:rsidR="00E11362" w:rsidRPr="00EA54F1" w:rsidRDefault="00E11362" w:rsidP="00E11362">
      <w:pPr>
        <w:pStyle w:val="a9"/>
        <w:ind w:left="360"/>
        <w:rPr>
          <w:rFonts w:ascii="Arial" w:hAnsi="Arial" w:cs="Arial"/>
          <w:rtl/>
        </w:rPr>
      </w:pPr>
      <w:r w:rsidRPr="001F21E0">
        <w:rPr>
          <w:rFonts w:ascii="Arial" w:hAnsi="Arial" w:cs="Arial" w:hint="cs"/>
          <w:b/>
          <w:bCs/>
          <w:rtl/>
        </w:rPr>
        <w:t>הרשימה תצורף כטבל</w:t>
      </w:r>
      <w:r w:rsidR="00174831">
        <w:rPr>
          <w:rFonts w:ascii="Arial" w:hAnsi="Arial" w:cs="Arial" w:hint="cs"/>
          <w:b/>
          <w:bCs/>
          <w:rtl/>
        </w:rPr>
        <w:t>ת אקסל</w:t>
      </w:r>
      <w:r w:rsidRPr="00EA54F1">
        <w:rPr>
          <w:rFonts w:ascii="Arial" w:hAnsi="Arial" w:cs="Arial" w:hint="cs"/>
          <w:rtl/>
        </w:rPr>
        <w:t xml:space="preserve"> לטופס בקשה זה ותכלול את הנתונים הר"מ:</w:t>
      </w:r>
    </w:p>
    <w:p w:rsidR="00676EF5" w:rsidRDefault="00676EF5" w:rsidP="00EA3913">
      <w:pPr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8562" w:type="dxa"/>
        <w:tblLook w:val="04A0" w:firstRow="1" w:lastRow="0" w:firstColumn="1" w:lastColumn="0" w:noHBand="0" w:noVBand="1"/>
      </w:tblPr>
      <w:tblGrid>
        <w:gridCol w:w="761"/>
        <w:gridCol w:w="1422"/>
        <w:gridCol w:w="850"/>
        <w:gridCol w:w="851"/>
        <w:gridCol w:w="850"/>
        <w:gridCol w:w="567"/>
        <w:gridCol w:w="992"/>
        <w:gridCol w:w="993"/>
        <w:gridCol w:w="1276"/>
      </w:tblGrid>
      <w:tr w:rsidR="00174831" w:rsidTr="001F21E0">
        <w:tc>
          <w:tcPr>
            <w:tcW w:w="761" w:type="dxa"/>
            <w:shd w:val="clear" w:color="auto" w:fill="D9D9D9" w:themeFill="background1" w:themeFillShade="D9"/>
          </w:tcPr>
          <w:p w:rsidR="00174831" w:rsidRPr="00091FD8" w:rsidRDefault="00174831" w:rsidP="00E1136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91FD8">
              <w:rPr>
                <w:rFonts w:ascii="Arial" w:hAnsi="Arial" w:cs="Arial" w:hint="cs"/>
                <w:b/>
                <w:bCs/>
                <w:rtl/>
              </w:rPr>
              <w:t>מס</w:t>
            </w:r>
            <w:r>
              <w:rPr>
                <w:rFonts w:ascii="Arial" w:hAnsi="Arial" w:cs="Arial" w:hint="cs"/>
                <w:b/>
                <w:bCs/>
                <w:rtl/>
              </w:rPr>
              <w:t>"</w:t>
            </w:r>
            <w:r w:rsidRPr="00091FD8">
              <w:rPr>
                <w:rFonts w:ascii="Arial" w:hAnsi="Arial" w:cs="Arial" w:hint="cs"/>
                <w:b/>
                <w:bCs/>
                <w:rtl/>
              </w:rPr>
              <w:t>ד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91FD8">
              <w:rPr>
                <w:rFonts w:ascii="Arial" w:hAnsi="Arial" w:cs="Arial" w:hint="cs"/>
                <w:b/>
                <w:bCs/>
                <w:rtl/>
              </w:rPr>
              <w:t>שם משפחה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91FD8">
              <w:rPr>
                <w:rFonts w:ascii="Arial" w:hAnsi="Arial" w:cs="Arial" w:hint="cs"/>
                <w:b/>
                <w:bCs/>
                <w:rtl/>
              </w:rPr>
              <w:t>שם פרטי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91FD8">
              <w:rPr>
                <w:rFonts w:ascii="Arial" w:hAnsi="Arial" w:cs="Arial" w:hint="cs"/>
                <w:b/>
                <w:bCs/>
                <w:rtl/>
              </w:rPr>
              <w:t>מס' ת.ז.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91FD8">
              <w:rPr>
                <w:rFonts w:ascii="Arial" w:hAnsi="Arial" w:cs="Arial" w:hint="cs"/>
                <w:b/>
                <w:bCs/>
                <w:rtl/>
              </w:rPr>
              <w:t>שנת לידה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ז/נ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91FD8">
              <w:rPr>
                <w:rFonts w:ascii="Arial" w:hAnsi="Arial" w:cs="Arial" w:hint="cs"/>
                <w:b/>
                <w:bCs/>
                <w:rtl/>
              </w:rPr>
              <w:t>תפקיד במפעל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74831" w:rsidRPr="00091FD8" w:rsidDel="00AA1255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מחלקה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74831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חייב/פטור</w:t>
            </w:r>
          </w:p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משמ"פ (במידה וידוע)</w:t>
            </w:r>
          </w:p>
        </w:tc>
      </w:tr>
      <w:tr w:rsidR="00174831" w:rsidTr="001F21E0"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E1136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174831" w:rsidRDefault="00174831" w:rsidP="001F21E0">
      <w:pPr>
        <w:pStyle w:val="a9"/>
        <w:ind w:left="360"/>
        <w:rPr>
          <w:rFonts w:ascii="Arial" w:hAnsi="Arial" w:cs="Arial"/>
          <w:b/>
          <w:bCs/>
          <w:sz w:val="26"/>
          <w:szCs w:val="26"/>
          <w:u w:val="single"/>
        </w:rPr>
      </w:pPr>
    </w:p>
    <w:p w:rsidR="00174831" w:rsidRDefault="00174831" w:rsidP="001F21E0">
      <w:pPr>
        <w:pStyle w:val="a9"/>
        <w:ind w:left="360"/>
        <w:rPr>
          <w:rFonts w:ascii="Arial" w:hAnsi="Arial" w:cs="Arial"/>
          <w:b/>
          <w:bCs/>
          <w:sz w:val="26"/>
          <w:szCs w:val="26"/>
          <w:u w:val="single"/>
          <w:rtl/>
        </w:rPr>
      </w:pPr>
    </w:p>
    <w:p w:rsidR="004612FB" w:rsidRDefault="004612FB" w:rsidP="001F21E0">
      <w:pPr>
        <w:pStyle w:val="a9"/>
        <w:ind w:left="360"/>
        <w:rPr>
          <w:rFonts w:ascii="Arial" w:hAnsi="Arial" w:cs="Arial"/>
          <w:b/>
          <w:bCs/>
          <w:sz w:val="26"/>
          <w:szCs w:val="26"/>
          <w:u w:val="single"/>
          <w:rtl/>
        </w:rPr>
      </w:pPr>
    </w:p>
    <w:p w:rsidR="004612FB" w:rsidRDefault="004612FB" w:rsidP="001F21E0">
      <w:pPr>
        <w:pStyle w:val="a9"/>
        <w:ind w:left="360"/>
        <w:rPr>
          <w:rFonts w:ascii="Arial" w:hAnsi="Arial" w:cs="Arial"/>
          <w:b/>
          <w:bCs/>
          <w:sz w:val="26"/>
          <w:szCs w:val="26"/>
          <w:u w:val="single"/>
          <w:rtl/>
        </w:rPr>
      </w:pPr>
    </w:p>
    <w:p w:rsidR="004612FB" w:rsidRDefault="004612FB" w:rsidP="001F21E0">
      <w:pPr>
        <w:pStyle w:val="a9"/>
        <w:ind w:left="360"/>
        <w:rPr>
          <w:rFonts w:ascii="Arial" w:hAnsi="Arial" w:cs="Arial"/>
          <w:b/>
          <w:bCs/>
          <w:sz w:val="26"/>
          <w:szCs w:val="26"/>
          <w:u w:val="single"/>
          <w:rtl/>
        </w:rPr>
      </w:pPr>
    </w:p>
    <w:p w:rsidR="00E11362" w:rsidRPr="00F2377C" w:rsidRDefault="00B327C0" w:rsidP="003707A0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6"/>
          <w:szCs w:val="26"/>
          <w:u w:val="single"/>
          <w:rtl/>
        </w:rPr>
      </w:pPr>
      <w:r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סוגי </w:t>
      </w:r>
      <w:r w:rsidR="00EA3913" w:rsidRPr="00F2377C">
        <w:rPr>
          <w:rFonts w:ascii="Arial" w:hAnsi="Arial" w:cs="Arial"/>
          <w:b/>
          <w:bCs/>
          <w:sz w:val="26"/>
          <w:szCs w:val="26"/>
          <w:u w:val="single"/>
          <w:rtl/>
        </w:rPr>
        <w:t>רכב / צמ"ה</w:t>
      </w:r>
      <w:r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 הקיימים במפעל</w:t>
      </w:r>
      <w:r w:rsidR="00E11362"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>:</w:t>
      </w:r>
    </w:p>
    <w:p w:rsidR="00E11362" w:rsidRPr="00EA54F1" w:rsidRDefault="00EA54F1" w:rsidP="00E11362">
      <w:pPr>
        <w:pStyle w:val="a9"/>
        <w:ind w:left="360"/>
        <w:rPr>
          <w:rFonts w:ascii="Arial" w:hAnsi="Arial" w:cs="Arial"/>
          <w:rtl/>
        </w:rPr>
      </w:pPr>
      <w:r w:rsidRPr="00EA54F1">
        <w:rPr>
          <w:rFonts w:ascii="Arial" w:hAnsi="Arial" w:cs="Arial" w:hint="cs"/>
          <w:rtl/>
        </w:rPr>
        <w:t>רשימת הרכבים</w:t>
      </w:r>
      <w:r w:rsidR="00E11362" w:rsidRPr="00EA54F1">
        <w:rPr>
          <w:rFonts w:ascii="Arial" w:hAnsi="Arial" w:cs="Arial" w:hint="cs"/>
          <w:rtl/>
        </w:rPr>
        <w:t xml:space="preserve"> תצורף כטבלה לטופס בקשה זה ותכלול את הנתונים הר"מ:</w:t>
      </w:r>
    </w:p>
    <w:p w:rsidR="00EA3913" w:rsidRPr="004741A0" w:rsidRDefault="00EA3913" w:rsidP="004741A0">
      <w:pPr>
        <w:rPr>
          <w:rFonts w:ascii="Arial" w:hAnsi="Arial" w:cs="Arial"/>
          <w:b/>
          <w:bCs/>
          <w:u w:val="single"/>
          <w:rtl/>
        </w:rPr>
      </w:pPr>
    </w:p>
    <w:tbl>
      <w:tblPr>
        <w:tblStyle w:val="a8"/>
        <w:bidiVisual/>
        <w:tblW w:w="8562" w:type="dxa"/>
        <w:tblLook w:val="04A0" w:firstRow="1" w:lastRow="0" w:firstColumn="1" w:lastColumn="0" w:noHBand="0" w:noVBand="1"/>
      </w:tblPr>
      <w:tblGrid>
        <w:gridCol w:w="2589"/>
        <w:gridCol w:w="1132"/>
        <w:gridCol w:w="1132"/>
        <w:gridCol w:w="1033"/>
        <w:gridCol w:w="2676"/>
      </w:tblGrid>
      <w:tr w:rsidR="00650B11" w:rsidTr="001F21E0">
        <w:tc>
          <w:tcPr>
            <w:tcW w:w="2608" w:type="dxa"/>
            <w:shd w:val="pct20" w:color="auto" w:fill="auto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סוג רכב / צמ"ה</w:t>
            </w:r>
          </w:p>
        </w:tc>
        <w:tc>
          <w:tcPr>
            <w:tcW w:w="1134" w:type="dxa"/>
            <w:shd w:val="pct20" w:color="auto" w:fill="auto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ברגיעה</w:t>
            </w:r>
          </w:p>
        </w:tc>
        <w:tc>
          <w:tcPr>
            <w:tcW w:w="1134" w:type="dxa"/>
            <w:shd w:val="pct20" w:color="auto" w:fill="auto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נדרשת לחירום</w:t>
            </w:r>
          </w:p>
        </w:tc>
        <w:tc>
          <w:tcPr>
            <w:tcW w:w="992" w:type="dxa"/>
            <w:shd w:val="pct20" w:color="auto" w:fill="auto"/>
          </w:tcPr>
          <w:p w:rsidR="00650B11" w:rsidRDefault="00650B11" w:rsidP="00AA125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מגוייסים לצה"ל</w:t>
            </w:r>
          </w:p>
        </w:tc>
        <w:tc>
          <w:tcPr>
            <w:tcW w:w="2694" w:type="dxa"/>
            <w:shd w:val="pct20" w:color="auto" w:fill="auto"/>
          </w:tcPr>
          <w:p w:rsidR="00650B11" w:rsidRDefault="00650B11" w:rsidP="00AA125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מספרי רישוי של כל הכלים </w:t>
            </w:r>
          </w:p>
        </w:tc>
      </w:tr>
      <w:tr w:rsidR="00650B11" w:rsidTr="001F21E0">
        <w:tc>
          <w:tcPr>
            <w:tcW w:w="26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D913FE" w:rsidRPr="004B6232" w:rsidRDefault="00D913FE" w:rsidP="00EA3913">
      <w:pPr>
        <w:rPr>
          <w:rFonts w:ascii="Arial" w:hAnsi="Arial" w:cs="Arial"/>
          <w:b/>
          <w:bCs/>
          <w:rtl/>
        </w:rPr>
      </w:pPr>
    </w:p>
    <w:p w:rsidR="00EA3913" w:rsidRPr="00F2377C" w:rsidRDefault="00843A5F" w:rsidP="003707A0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6"/>
          <w:szCs w:val="26"/>
          <w:u w:val="single"/>
          <w:rtl/>
        </w:rPr>
      </w:pPr>
      <w:r>
        <w:rPr>
          <w:rFonts w:ascii="Arial" w:hAnsi="Arial" w:cs="Arial" w:hint="cs"/>
          <w:b/>
          <w:bCs/>
          <w:sz w:val="26"/>
          <w:szCs w:val="26"/>
          <w:u w:val="single"/>
          <w:rtl/>
        </w:rPr>
        <w:t>חשמל/</w:t>
      </w:r>
      <w:r w:rsidR="00083328" w:rsidRPr="00F2377C">
        <w:rPr>
          <w:rFonts w:ascii="Arial" w:hAnsi="Arial" w:cs="Arial"/>
          <w:b/>
          <w:bCs/>
          <w:sz w:val="26"/>
          <w:szCs w:val="26"/>
          <w:u w:val="single"/>
          <w:rtl/>
        </w:rPr>
        <w:t>כוח</w:t>
      </w:r>
      <w:r w:rsidR="00E11362"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>:</w:t>
      </w:r>
    </w:p>
    <w:p w:rsidR="00EA3913" w:rsidRDefault="00EA3913" w:rsidP="00EA3913">
      <w:pPr>
        <w:ind w:left="360"/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13"/>
        <w:gridCol w:w="1916"/>
        <w:gridCol w:w="2633"/>
        <w:gridCol w:w="940"/>
      </w:tblGrid>
      <w:tr w:rsidR="00843A5F" w:rsidTr="001D0633">
        <w:tc>
          <w:tcPr>
            <w:tcW w:w="2891" w:type="dxa"/>
            <w:shd w:val="clear" w:color="auto" w:fill="D9D9D9" w:themeFill="background1" w:themeFillShade="D9"/>
          </w:tcPr>
          <w:p w:rsidR="00843A5F" w:rsidRDefault="00843A5F" w:rsidP="00843A5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 חוזה של חברת חשמל:</w:t>
            </w:r>
          </w:p>
        </w:tc>
        <w:tc>
          <w:tcPr>
            <w:tcW w:w="1985" w:type="dxa"/>
          </w:tcPr>
          <w:p w:rsidR="00843A5F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43A5F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האם קיים </w:t>
            </w:r>
            <w:r w:rsidR="00EC31D5">
              <w:rPr>
                <w:rFonts w:ascii="Arial" w:hAnsi="Arial" w:cs="Arial" w:hint="cs"/>
                <w:b/>
                <w:bCs/>
                <w:rtl/>
              </w:rPr>
              <w:t xml:space="preserve">דיזל </w:t>
            </w:r>
            <w:r>
              <w:rPr>
                <w:rFonts w:ascii="Arial" w:hAnsi="Arial" w:cs="Arial" w:hint="cs"/>
                <w:b/>
                <w:bCs/>
                <w:rtl/>
              </w:rPr>
              <w:t>גנראטור?</w:t>
            </w:r>
          </w:p>
        </w:tc>
        <w:tc>
          <w:tcPr>
            <w:tcW w:w="959" w:type="dxa"/>
          </w:tcPr>
          <w:p w:rsidR="00843A5F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כן / לא</w:t>
            </w:r>
          </w:p>
        </w:tc>
      </w:tr>
      <w:tr w:rsidR="004741A0" w:rsidTr="001D0633">
        <w:tc>
          <w:tcPr>
            <w:tcW w:w="2891" w:type="dxa"/>
            <w:shd w:val="clear" w:color="auto" w:fill="D9D9D9" w:themeFill="background1" w:themeFillShade="D9"/>
          </w:tcPr>
          <w:p w:rsidR="004741A0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 מונה 1 חברת חשמל</w:t>
            </w:r>
          </w:p>
        </w:tc>
        <w:tc>
          <w:tcPr>
            <w:tcW w:w="1985" w:type="dxa"/>
          </w:tcPr>
          <w:p w:rsidR="004741A0" w:rsidRDefault="004741A0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741A0" w:rsidRDefault="00843A5F" w:rsidP="00843A5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הספק דרוש בקוט"ש</w:t>
            </w:r>
          </w:p>
        </w:tc>
        <w:tc>
          <w:tcPr>
            <w:tcW w:w="959" w:type="dxa"/>
          </w:tcPr>
          <w:p w:rsidR="004741A0" w:rsidRDefault="004741A0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741A0" w:rsidTr="001D0633">
        <w:tc>
          <w:tcPr>
            <w:tcW w:w="2891" w:type="dxa"/>
            <w:shd w:val="clear" w:color="auto" w:fill="D9D9D9" w:themeFill="background1" w:themeFillShade="D9"/>
          </w:tcPr>
          <w:p w:rsidR="004741A0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 מונה 2 חברת חשמל</w:t>
            </w:r>
          </w:p>
        </w:tc>
        <w:tc>
          <w:tcPr>
            <w:tcW w:w="1985" w:type="dxa"/>
          </w:tcPr>
          <w:p w:rsidR="004741A0" w:rsidRDefault="004741A0" w:rsidP="004741A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741A0" w:rsidRDefault="004741A0" w:rsidP="00843A5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גודל </w:t>
            </w:r>
            <w:r w:rsidR="00843A5F">
              <w:rPr>
                <w:rFonts w:ascii="Arial" w:hAnsi="Arial" w:cs="Arial" w:hint="cs"/>
                <w:b/>
                <w:bCs/>
                <w:rtl/>
              </w:rPr>
              <w:t>בקוט"ש</w:t>
            </w:r>
          </w:p>
        </w:tc>
        <w:tc>
          <w:tcPr>
            <w:tcW w:w="959" w:type="dxa"/>
          </w:tcPr>
          <w:p w:rsidR="004741A0" w:rsidRDefault="004741A0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A5F" w:rsidTr="001D0633">
        <w:tc>
          <w:tcPr>
            <w:tcW w:w="2891" w:type="dxa"/>
            <w:shd w:val="clear" w:color="auto" w:fill="D9D9D9" w:themeFill="background1" w:themeFillShade="D9"/>
          </w:tcPr>
          <w:p w:rsidR="00843A5F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 מונה 3 חברת חשמל</w:t>
            </w:r>
          </w:p>
        </w:tc>
        <w:tc>
          <w:tcPr>
            <w:tcW w:w="1985" w:type="dxa"/>
          </w:tcPr>
          <w:p w:rsidR="00843A5F" w:rsidRDefault="00843A5F" w:rsidP="004741A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43A5F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 שעות הפעלה</w:t>
            </w:r>
          </w:p>
        </w:tc>
        <w:tc>
          <w:tcPr>
            <w:tcW w:w="959" w:type="dxa"/>
          </w:tcPr>
          <w:p w:rsidR="00843A5F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EA3913" w:rsidRDefault="00EA3913" w:rsidP="00EA3913">
      <w:pPr>
        <w:rPr>
          <w:rFonts w:ascii="Arial" w:hAnsi="Arial" w:cs="Arial"/>
          <w:b/>
          <w:bCs/>
          <w:rtl/>
        </w:rPr>
      </w:pPr>
    </w:p>
    <w:p w:rsidR="00EA3913" w:rsidRPr="00F2377C" w:rsidRDefault="00EA3913" w:rsidP="003707A0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6"/>
          <w:szCs w:val="26"/>
          <w:u w:val="single"/>
        </w:rPr>
      </w:pPr>
      <w:r w:rsidRPr="00F2377C">
        <w:rPr>
          <w:rFonts w:ascii="Arial" w:hAnsi="Arial" w:cs="Arial"/>
          <w:b/>
          <w:bCs/>
          <w:sz w:val="26"/>
          <w:szCs w:val="26"/>
          <w:u w:val="single"/>
          <w:rtl/>
        </w:rPr>
        <w:t>דלק</w:t>
      </w:r>
      <w:r w:rsidR="00E11362"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>:</w:t>
      </w:r>
    </w:p>
    <w:p w:rsidR="00D67F50" w:rsidRPr="00D67F50" w:rsidRDefault="00D67F50" w:rsidP="00D67F50">
      <w:pPr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865"/>
        <w:gridCol w:w="2193"/>
        <w:gridCol w:w="1811"/>
        <w:gridCol w:w="2433"/>
      </w:tblGrid>
      <w:tr w:rsidR="00D67F50" w:rsidTr="001D0633">
        <w:tc>
          <w:tcPr>
            <w:tcW w:w="4167" w:type="dxa"/>
            <w:gridSpan w:val="2"/>
            <w:shd w:val="clear" w:color="auto" w:fill="BFBFBF" w:themeFill="background1" w:themeFillShade="BF"/>
          </w:tcPr>
          <w:p w:rsidR="00D67F50" w:rsidRDefault="00D67F50" w:rsidP="00E1136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צריכה ברגיעה (ל</w:t>
            </w:r>
            <w:r w:rsidR="00E11362">
              <w:rPr>
                <w:rFonts w:ascii="Arial" w:hAnsi="Arial" w:cs="Arial" w:hint="cs"/>
                <w:b/>
                <w:bCs/>
                <w:rtl/>
              </w:rPr>
              <w:t>יטר</w:t>
            </w:r>
            <w:r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4361" w:type="dxa"/>
            <w:gridSpan w:val="2"/>
            <w:shd w:val="clear" w:color="auto" w:fill="BFBFBF" w:themeFill="background1" w:themeFillShade="BF"/>
          </w:tcPr>
          <w:p w:rsidR="00D67F50" w:rsidRDefault="00D67F50" w:rsidP="00E11362">
            <w:pPr>
              <w:tabs>
                <w:tab w:val="left" w:pos="176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צריכה בחירום מול התפוקה הנדרשת (ל</w:t>
            </w:r>
            <w:r w:rsidR="00E11362">
              <w:rPr>
                <w:rFonts w:ascii="Arial" w:hAnsi="Arial" w:cs="Arial" w:hint="cs"/>
                <w:b/>
                <w:bCs/>
                <w:rtl/>
              </w:rPr>
              <w:t>יטר</w:t>
            </w:r>
            <w:r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</w:tr>
      <w:tr w:rsidR="00091FD8" w:rsidTr="001D0633">
        <w:tc>
          <w:tcPr>
            <w:tcW w:w="1899" w:type="dxa"/>
            <w:shd w:val="clear" w:color="auto" w:fill="F2F2F2" w:themeFill="background1" w:themeFillShade="F2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סוג:</w:t>
            </w:r>
          </w:p>
        </w:tc>
        <w:tc>
          <w:tcPr>
            <w:tcW w:w="226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סוג:</w:t>
            </w:r>
          </w:p>
        </w:tc>
        <w:tc>
          <w:tcPr>
            <w:tcW w:w="251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91FD8" w:rsidTr="001D0633">
        <w:tc>
          <w:tcPr>
            <w:tcW w:w="1899" w:type="dxa"/>
            <w:shd w:val="clear" w:color="auto" w:fill="F2F2F2" w:themeFill="background1" w:themeFillShade="F2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ל' ליום:</w:t>
            </w:r>
          </w:p>
        </w:tc>
        <w:tc>
          <w:tcPr>
            <w:tcW w:w="226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ל' ליום:</w:t>
            </w:r>
          </w:p>
        </w:tc>
        <w:tc>
          <w:tcPr>
            <w:tcW w:w="251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91FD8" w:rsidTr="001D0633">
        <w:tc>
          <w:tcPr>
            <w:tcW w:w="1899" w:type="dxa"/>
            <w:shd w:val="clear" w:color="auto" w:fill="F2F2F2" w:themeFill="background1" w:themeFillShade="F2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קיבולת במפעל:</w:t>
            </w:r>
          </w:p>
        </w:tc>
        <w:tc>
          <w:tcPr>
            <w:tcW w:w="226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קיבולת במפעל:</w:t>
            </w:r>
          </w:p>
        </w:tc>
        <w:tc>
          <w:tcPr>
            <w:tcW w:w="251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91FD8" w:rsidTr="001D0633">
        <w:tc>
          <w:tcPr>
            <w:tcW w:w="1899" w:type="dxa"/>
            <w:shd w:val="clear" w:color="auto" w:fill="F2F2F2" w:themeFill="background1" w:themeFillShade="F2"/>
          </w:tcPr>
          <w:p w:rsidR="00091FD8" w:rsidRDefault="00091FD8" w:rsidP="00091FD8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סוג:</w:t>
            </w:r>
          </w:p>
        </w:tc>
        <w:tc>
          <w:tcPr>
            <w:tcW w:w="226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סוג:</w:t>
            </w:r>
          </w:p>
        </w:tc>
        <w:tc>
          <w:tcPr>
            <w:tcW w:w="251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91FD8" w:rsidTr="001D0633">
        <w:tc>
          <w:tcPr>
            <w:tcW w:w="1899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ל' ליום:</w:t>
            </w:r>
          </w:p>
        </w:tc>
        <w:tc>
          <w:tcPr>
            <w:tcW w:w="226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ל' ליום:</w:t>
            </w:r>
          </w:p>
        </w:tc>
        <w:tc>
          <w:tcPr>
            <w:tcW w:w="251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91FD8" w:rsidTr="001D0633">
        <w:tc>
          <w:tcPr>
            <w:tcW w:w="1899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קיבולת במפעל:</w:t>
            </w:r>
          </w:p>
        </w:tc>
        <w:tc>
          <w:tcPr>
            <w:tcW w:w="226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קיבולת במפעל:</w:t>
            </w:r>
          </w:p>
        </w:tc>
        <w:tc>
          <w:tcPr>
            <w:tcW w:w="251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E11362" w:rsidRPr="00E04962" w:rsidRDefault="00E04962" w:rsidP="00E04962">
      <w:pPr>
        <w:rPr>
          <w:rFonts w:ascii="Arial" w:hAnsi="Arial" w:cs="Arial"/>
          <w:b/>
          <w:bCs/>
          <w:color w:val="FF0000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>*</w:t>
      </w:r>
      <w:r w:rsidR="00E11362" w:rsidRPr="00E04962">
        <w:rPr>
          <w:rFonts w:ascii="Arial" w:hAnsi="Arial" w:cs="Arial" w:hint="cs"/>
          <w:b/>
          <w:bCs/>
          <w:color w:val="FF0000"/>
          <w:rtl/>
        </w:rPr>
        <w:t>במידה ונדרש סוג דלק נוסף יש לצרף כדף נפרד לבקשה.</w:t>
      </w:r>
    </w:p>
    <w:p w:rsidR="00E11362" w:rsidRDefault="00E11362" w:rsidP="00EA3913">
      <w:pPr>
        <w:rPr>
          <w:rFonts w:ascii="Arial" w:hAnsi="Arial" w:cs="Arial"/>
          <w:b/>
          <w:bCs/>
          <w:rtl/>
        </w:rPr>
      </w:pPr>
    </w:p>
    <w:p w:rsidR="00E931F4" w:rsidRPr="004612FB" w:rsidRDefault="00083328" w:rsidP="003076F9">
      <w:pPr>
        <w:pStyle w:val="a9"/>
        <w:numPr>
          <w:ilvl w:val="0"/>
          <w:numId w:val="19"/>
        </w:numPr>
        <w:rPr>
          <w:rFonts w:ascii="Arial" w:hAnsi="Arial" w:cs="Arial"/>
          <w:b/>
          <w:bCs/>
          <w:color w:val="FF0000"/>
          <w:rtl/>
        </w:rPr>
      </w:pPr>
      <w:r w:rsidRPr="004612FB">
        <w:rPr>
          <w:rFonts w:ascii="Arial" w:hAnsi="Arial" w:cs="Arial"/>
          <w:b/>
          <w:bCs/>
          <w:sz w:val="26"/>
          <w:szCs w:val="26"/>
          <w:u w:val="single"/>
          <w:rtl/>
        </w:rPr>
        <w:t>מים</w:t>
      </w:r>
      <w:r w:rsidR="00842B8F" w:rsidRPr="004612FB">
        <w:rPr>
          <w:rFonts w:ascii="Arial" w:hAnsi="Arial" w:cs="Arial"/>
          <w:b/>
          <w:bCs/>
          <w:sz w:val="26"/>
          <w:szCs w:val="26"/>
          <w:u w:val="single"/>
          <w:rtl/>
        </w:rPr>
        <w:t xml:space="preserve"> </w:t>
      </w:r>
      <w:r w:rsidR="006A72EC" w:rsidRPr="004612FB">
        <w:rPr>
          <w:rFonts w:ascii="Arial" w:hAnsi="Arial" w:cs="Arial"/>
          <w:b/>
          <w:bCs/>
          <w:sz w:val="26"/>
          <w:szCs w:val="26"/>
          <w:u w:val="single"/>
          <w:rtl/>
        </w:rPr>
        <w:t>–</w:t>
      </w:r>
      <w:r w:rsidR="006A72EC" w:rsidRPr="004612FB"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 כללי </w:t>
      </w:r>
      <w:r w:rsidR="00842B8F" w:rsidRPr="004612FB">
        <w:rPr>
          <w:rFonts w:ascii="Arial" w:hAnsi="Arial" w:cs="Arial"/>
          <w:b/>
          <w:bCs/>
          <w:sz w:val="26"/>
          <w:szCs w:val="26"/>
          <w:u w:val="single"/>
          <w:rtl/>
        </w:rPr>
        <w:t>(</w:t>
      </w:r>
      <w:r w:rsidR="00842B8F" w:rsidRPr="004612FB">
        <w:rPr>
          <w:rFonts w:ascii="Arial" w:hAnsi="Arial" w:cs="Arial"/>
          <w:b/>
          <w:bCs/>
          <w:sz w:val="22"/>
          <w:szCs w:val="22"/>
          <w:u w:val="single"/>
          <w:rtl/>
        </w:rPr>
        <w:t>למפעלים הנזקקים למים בתהליך יצור</w:t>
      </w:r>
      <w:r w:rsidR="00E8271A" w:rsidRPr="004612FB">
        <w:rPr>
          <w:rFonts w:ascii="Arial" w:hAnsi="Arial" w:cs="Arial"/>
          <w:b/>
          <w:bCs/>
          <w:sz w:val="22"/>
          <w:szCs w:val="22"/>
          <w:u w:val="single"/>
          <w:rtl/>
        </w:rPr>
        <w:t>, בכמות מעל 10 מ</w:t>
      </w:r>
      <w:r w:rsidR="00E23312" w:rsidRPr="004612FB">
        <w:rPr>
          <w:rFonts w:ascii="Arial" w:hAnsi="Arial" w:cs="Arial"/>
          <w:b/>
          <w:bCs/>
          <w:sz w:val="22"/>
          <w:szCs w:val="22"/>
          <w:u w:val="single"/>
          <w:rtl/>
        </w:rPr>
        <w:t>"ק</w:t>
      </w:r>
      <w:r w:rsidR="00E8271A" w:rsidRPr="004612FB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ליממה)</w:t>
      </w:r>
      <w:r w:rsidR="00842B8F" w:rsidRPr="004612FB">
        <w:rPr>
          <w:rFonts w:ascii="Arial" w:hAnsi="Arial" w:cs="Arial"/>
          <w:b/>
          <w:bCs/>
          <w:sz w:val="22"/>
          <w:szCs w:val="22"/>
          <w:u w:val="single"/>
          <w:rtl/>
        </w:rPr>
        <w:t>.</w:t>
      </w:r>
    </w:p>
    <w:p w:rsidR="00190D31" w:rsidRPr="003707A0" w:rsidRDefault="00190D31" w:rsidP="00EA54F1">
      <w:pPr>
        <w:rPr>
          <w:rFonts w:asciiTheme="minorBidi" w:hAnsiTheme="minorBidi" w:cstheme="minorBidi"/>
          <w:b/>
          <w:bCs/>
          <w:color w:val="FF0000"/>
        </w:rPr>
      </w:pPr>
      <w:r w:rsidRPr="003707A0">
        <w:rPr>
          <w:rFonts w:asciiTheme="minorBidi" w:hAnsiTheme="minorBidi" w:cstheme="minorBidi"/>
          <w:b/>
          <w:bCs/>
          <w:color w:val="FF0000"/>
          <w:rtl/>
        </w:rPr>
        <w:t>קיום איגום מים ל-72 שעות כולל גיבוי ד.ג להפעלת משאבות/מתקני המים</w:t>
      </w:r>
      <w:r w:rsidR="00EA54F1">
        <w:rPr>
          <w:rFonts w:asciiTheme="minorBidi" w:hAnsiTheme="minorBidi" w:cstheme="minorBidi" w:hint="cs"/>
          <w:b/>
          <w:bCs/>
          <w:color w:val="FF0000"/>
          <w:rtl/>
        </w:rPr>
        <w:t xml:space="preserve"> הינו</w:t>
      </w:r>
      <w:r w:rsidRPr="003707A0">
        <w:rPr>
          <w:rFonts w:asciiTheme="minorBidi" w:hAnsiTheme="minorBidi" w:cstheme="minorBidi"/>
          <w:b/>
          <w:bCs/>
          <w:color w:val="FF0000"/>
          <w:rtl/>
        </w:rPr>
        <w:t xml:space="preserve">  </w:t>
      </w:r>
      <w:r w:rsidR="00EA54F1">
        <w:rPr>
          <w:rFonts w:asciiTheme="minorBidi" w:hAnsiTheme="minorBidi" w:cstheme="minorBidi" w:hint="cs"/>
          <w:b/>
          <w:bCs/>
          <w:color w:val="FF0000"/>
          <w:rtl/>
        </w:rPr>
        <w:t>הכרחי</w:t>
      </w:r>
      <w:r w:rsidRPr="003707A0">
        <w:rPr>
          <w:rFonts w:asciiTheme="minorBidi" w:hAnsiTheme="minorBidi" w:cstheme="minorBidi"/>
          <w:b/>
          <w:bCs/>
          <w:color w:val="FF0000"/>
          <w:rtl/>
        </w:rPr>
        <w:t xml:space="preserve"> </w:t>
      </w:r>
      <w:r w:rsidR="00EA54F1">
        <w:rPr>
          <w:rFonts w:asciiTheme="minorBidi" w:hAnsiTheme="minorBidi" w:cstheme="minorBidi" w:hint="cs"/>
          <w:b/>
          <w:bCs/>
          <w:color w:val="FF0000"/>
          <w:rtl/>
        </w:rPr>
        <w:t>לשמירת הרציפות התפקודית של ה</w:t>
      </w:r>
      <w:r w:rsidRPr="003707A0">
        <w:rPr>
          <w:rFonts w:asciiTheme="minorBidi" w:hAnsiTheme="minorBidi" w:cstheme="minorBidi"/>
          <w:b/>
          <w:bCs/>
          <w:color w:val="FF0000"/>
          <w:rtl/>
        </w:rPr>
        <w:t xml:space="preserve">מפעל </w:t>
      </w:r>
      <w:r w:rsidR="00EA54F1">
        <w:rPr>
          <w:rFonts w:asciiTheme="minorBidi" w:hAnsiTheme="minorBidi" w:cstheme="minorBidi" w:hint="cs"/>
          <w:b/>
          <w:bCs/>
          <w:color w:val="FF0000"/>
          <w:rtl/>
        </w:rPr>
        <w:t>ה</w:t>
      </w:r>
      <w:r w:rsidRPr="003707A0">
        <w:rPr>
          <w:rFonts w:asciiTheme="minorBidi" w:hAnsiTheme="minorBidi" w:cstheme="minorBidi"/>
          <w:b/>
          <w:bCs/>
          <w:color w:val="FF0000"/>
          <w:rtl/>
        </w:rPr>
        <w:t>חיוני בדגש על מתקנים שאינם ספקי מים.</w:t>
      </w:r>
    </w:p>
    <w:p w:rsidR="002D3097" w:rsidRPr="00AA0F80" w:rsidRDefault="002D3097" w:rsidP="003076F9">
      <w:pPr>
        <w:rPr>
          <w:rFonts w:ascii="Arial" w:hAnsi="Arial" w:cs="Arial"/>
          <w:b/>
          <w:bCs/>
          <w:color w:val="FF0000"/>
          <w:rtl/>
        </w:rPr>
      </w:pPr>
    </w:p>
    <w:tbl>
      <w:tblPr>
        <w:bidiVisual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854"/>
        <w:gridCol w:w="294"/>
        <w:gridCol w:w="695"/>
        <w:gridCol w:w="992"/>
        <w:gridCol w:w="992"/>
        <w:gridCol w:w="201"/>
        <w:gridCol w:w="744"/>
        <w:gridCol w:w="1276"/>
        <w:gridCol w:w="1702"/>
      </w:tblGrid>
      <w:tr w:rsidR="003707A0" w:rsidRPr="003707A0" w:rsidTr="001D0633">
        <w:trPr>
          <w:trHeight w:val="435"/>
        </w:trPr>
        <w:tc>
          <w:tcPr>
            <w:tcW w:w="1332" w:type="dxa"/>
            <w:vMerge w:val="restart"/>
          </w:tcPr>
          <w:p w:rsidR="003707A0" w:rsidRPr="003707A0" w:rsidRDefault="003707A0" w:rsidP="003707A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צריכה ברגיעה במ"ק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ליצור</w:t>
            </w:r>
          </w:p>
        </w:tc>
        <w:tc>
          <w:tcPr>
            <w:tcW w:w="989" w:type="dxa"/>
            <w:gridSpan w:val="2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לקירור </w:t>
            </w:r>
          </w:p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שירותים וגינון</w:t>
            </w:r>
          </w:p>
        </w:tc>
        <w:tc>
          <w:tcPr>
            <w:tcW w:w="945" w:type="dxa"/>
            <w:gridSpan w:val="2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סה"כ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מקור מים עצמאי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נפח איגום לכיבוי אש</w:t>
            </w:r>
          </w:p>
        </w:tc>
      </w:tr>
      <w:tr w:rsidR="003707A0" w:rsidRPr="003707A0" w:rsidTr="003707A0">
        <w:trPr>
          <w:trHeight w:val="400"/>
        </w:trPr>
        <w:tc>
          <w:tcPr>
            <w:tcW w:w="1332" w:type="dxa"/>
            <w:vMerge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4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89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45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6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0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3707A0" w:rsidRPr="003707A0" w:rsidTr="001D0633">
        <w:trPr>
          <w:trHeight w:val="300"/>
        </w:trPr>
        <w:tc>
          <w:tcPr>
            <w:tcW w:w="1332" w:type="dxa"/>
            <w:vMerge w:val="restart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צריכה בהתאם לתפוקות נדרשות בחירום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צריכת מינ' ליממה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shd w:val="clear" w:color="auto" w:fill="DBE5F1" w:themeFill="accent1" w:themeFillTint="33"/>
                <w:rtl/>
              </w:rPr>
              <w:t>קיבולת</w:t>
            </w: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 איגום</w:t>
            </w:r>
          </w:p>
        </w:tc>
        <w:tc>
          <w:tcPr>
            <w:tcW w:w="945" w:type="dxa"/>
            <w:gridSpan w:val="2"/>
            <w:vMerge w:val="restart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שימוש חוזר במים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חיוניות החזרת מים </w:t>
            </w:r>
          </w:p>
        </w:tc>
        <w:tc>
          <w:tcPr>
            <w:tcW w:w="1702" w:type="dxa"/>
            <w:vMerge w:val="restart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איכות מים נדרשת</w:t>
            </w:r>
          </w:p>
        </w:tc>
      </w:tr>
      <w:tr w:rsidR="003707A0" w:rsidRPr="003707A0" w:rsidTr="003707A0">
        <w:trPr>
          <w:trHeight w:val="450"/>
        </w:trPr>
        <w:tc>
          <w:tcPr>
            <w:tcW w:w="1332" w:type="dxa"/>
            <w:vMerge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4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לקיום היצור</w:t>
            </w:r>
          </w:p>
        </w:tc>
        <w:tc>
          <w:tcPr>
            <w:tcW w:w="989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לאי שיתוק </w:t>
            </w:r>
          </w:p>
        </w:tc>
        <w:tc>
          <w:tcPr>
            <w:tcW w:w="99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מיכלים</w:t>
            </w:r>
          </w:p>
        </w:tc>
        <w:tc>
          <w:tcPr>
            <w:tcW w:w="99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איגומי מים</w:t>
            </w:r>
          </w:p>
        </w:tc>
        <w:tc>
          <w:tcPr>
            <w:tcW w:w="945" w:type="dxa"/>
            <w:gridSpan w:val="2"/>
            <w:vMerge/>
            <w:shd w:val="clear" w:color="auto" w:fill="DBE5F1" w:themeFill="accent1" w:themeFillTint="33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3707A0" w:rsidRPr="003707A0" w:rsidTr="003707A0">
        <w:trPr>
          <w:trHeight w:val="201"/>
        </w:trPr>
        <w:tc>
          <w:tcPr>
            <w:tcW w:w="1332" w:type="dxa"/>
            <w:vMerge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4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89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9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9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45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6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0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3707A0" w:rsidRPr="003707A0" w:rsidTr="003707A0">
        <w:trPr>
          <w:trHeight w:val="301"/>
        </w:trPr>
        <w:tc>
          <w:tcPr>
            <w:tcW w:w="133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איגום מים</w:t>
            </w:r>
          </w:p>
        </w:tc>
        <w:tc>
          <w:tcPr>
            <w:tcW w:w="7750" w:type="dxa"/>
            <w:gridSpan w:val="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6365D">
              <w:rPr>
                <w:rFonts w:asciiTheme="minorBidi" w:hAnsiTheme="minorBidi" w:cstheme="minorBidi"/>
                <w:rtl/>
              </w:rPr>
              <w:t>האם קיים איגום מים ל-72 שעות</w:t>
            </w:r>
            <w:r w:rsidRPr="003707A0">
              <w:rPr>
                <w:rFonts w:asciiTheme="minorBidi" w:hAnsiTheme="minorBidi" w:cstheme="minorBidi"/>
                <w:b/>
                <w:bCs/>
                <w:rtl/>
              </w:rPr>
              <w:t>: כן/לא. המענה:</w:t>
            </w:r>
          </w:p>
        </w:tc>
      </w:tr>
      <w:tr w:rsidR="003707A0" w:rsidRPr="003707A0" w:rsidTr="003707A0">
        <w:trPr>
          <w:trHeight w:val="301"/>
        </w:trPr>
        <w:tc>
          <w:tcPr>
            <w:tcW w:w="133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גיבוי ד.ג.</w:t>
            </w:r>
          </w:p>
        </w:tc>
        <w:tc>
          <w:tcPr>
            <w:tcW w:w="7750" w:type="dxa"/>
            <w:gridSpan w:val="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6365D">
              <w:rPr>
                <w:rFonts w:asciiTheme="minorBidi" w:hAnsiTheme="minorBidi" w:cstheme="minorBidi"/>
                <w:rtl/>
              </w:rPr>
              <w:t>האם קיים גיבוי ד.ג. לתשתיות המים</w:t>
            </w:r>
            <w:r w:rsidRPr="003707A0">
              <w:rPr>
                <w:rFonts w:asciiTheme="minorBidi" w:hAnsiTheme="minorBidi" w:cstheme="minorBidi"/>
                <w:b/>
                <w:bCs/>
                <w:rtl/>
              </w:rPr>
              <w:t>: כן/לא. המענה:</w:t>
            </w:r>
          </w:p>
        </w:tc>
      </w:tr>
      <w:tr w:rsidR="003707A0" w:rsidRPr="003707A0" w:rsidTr="003707A0">
        <w:trPr>
          <w:trHeight w:val="301"/>
        </w:trPr>
        <w:tc>
          <w:tcPr>
            <w:tcW w:w="133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טיפול במים</w:t>
            </w:r>
          </w:p>
        </w:tc>
        <w:tc>
          <w:tcPr>
            <w:tcW w:w="7750" w:type="dxa"/>
            <w:gridSpan w:val="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6365D">
              <w:rPr>
                <w:rFonts w:asciiTheme="minorBidi" w:hAnsiTheme="minorBidi" w:cstheme="minorBidi"/>
                <w:rtl/>
              </w:rPr>
              <w:t>האם קיים טיפול במים</w:t>
            </w:r>
            <w:r w:rsidRPr="003707A0">
              <w:rPr>
                <w:rFonts w:asciiTheme="minorBidi" w:hAnsiTheme="minorBidi" w:cstheme="minorBidi"/>
                <w:b/>
                <w:bCs/>
                <w:rtl/>
              </w:rPr>
              <w:t>: כן/לא , סוג הטיפול:</w:t>
            </w:r>
          </w:p>
        </w:tc>
      </w:tr>
      <w:tr w:rsidR="003707A0" w:rsidRPr="003707A0" w:rsidTr="003707A0">
        <w:trPr>
          <w:trHeight w:val="323"/>
        </w:trPr>
        <w:tc>
          <w:tcPr>
            <w:tcW w:w="133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ספק מים</w:t>
            </w:r>
          </w:p>
        </w:tc>
        <w:tc>
          <w:tcPr>
            <w:tcW w:w="7750" w:type="dxa"/>
            <w:gridSpan w:val="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                               חב' מקורות /  אחר-(יש לפרט)</w:t>
            </w:r>
          </w:p>
        </w:tc>
      </w:tr>
      <w:tr w:rsidR="003707A0" w:rsidRPr="003707A0" w:rsidTr="003707A0">
        <w:trPr>
          <w:trHeight w:val="323"/>
        </w:trPr>
        <w:tc>
          <w:tcPr>
            <w:tcW w:w="133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חומרי חיטוי למים </w:t>
            </w:r>
          </w:p>
        </w:tc>
        <w:tc>
          <w:tcPr>
            <w:tcW w:w="1148" w:type="dxa"/>
            <w:gridSpan w:val="2"/>
            <w:tcBorders>
              <w:top w:val="nil"/>
            </w:tcBorders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החומר</w:t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הכמות הנדרשת ליממה בליטר</w:t>
            </w:r>
          </w:p>
        </w:tc>
        <w:tc>
          <w:tcPr>
            <w:tcW w:w="3722" w:type="dxa"/>
            <w:gridSpan w:val="3"/>
          </w:tcPr>
          <w:p w:rsidR="003707A0" w:rsidRPr="003707A0" w:rsidRDefault="003707A0" w:rsidP="00C4513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מלאי אחסון בליטר</w:t>
            </w:r>
          </w:p>
        </w:tc>
      </w:tr>
      <w:tr w:rsidR="003707A0" w:rsidRPr="003707A0" w:rsidTr="003707A0">
        <w:trPr>
          <w:trHeight w:val="323"/>
        </w:trPr>
        <w:tc>
          <w:tcPr>
            <w:tcW w:w="133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ברגיעה </w:t>
            </w:r>
          </w:p>
        </w:tc>
        <w:tc>
          <w:tcPr>
            <w:tcW w:w="1148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בחירום </w:t>
            </w:r>
          </w:p>
        </w:tc>
        <w:tc>
          <w:tcPr>
            <w:tcW w:w="2880" w:type="dxa"/>
            <w:gridSpan w:val="4"/>
          </w:tcPr>
          <w:p w:rsidR="003707A0" w:rsidRPr="003707A0" w:rsidRDefault="003707A0" w:rsidP="00C4513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ברגיעה</w:t>
            </w:r>
          </w:p>
        </w:tc>
        <w:tc>
          <w:tcPr>
            <w:tcW w:w="2020" w:type="dxa"/>
            <w:gridSpan w:val="2"/>
          </w:tcPr>
          <w:p w:rsidR="003707A0" w:rsidRPr="003707A0" w:rsidRDefault="003707A0" w:rsidP="00C4513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בחירום</w:t>
            </w:r>
          </w:p>
        </w:tc>
        <w:tc>
          <w:tcPr>
            <w:tcW w:w="1702" w:type="dxa"/>
          </w:tcPr>
          <w:p w:rsidR="003707A0" w:rsidRPr="003707A0" w:rsidRDefault="003707A0" w:rsidP="00C4513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ברגיעה</w:t>
            </w:r>
          </w:p>
        </w:tc>
      </w:tr>
      <w:tr w:rsidR="003707A0" w:rsidRPr="003707A0" w:rsidTr="003707A0">
        <w:trPr>
          <w:trHeight w:val="323"/>
        </w:trPr>
        <w:tc>
          <w:tcPr>
            <w:tcW w:w="133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48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880" w:type="dxa"/>
            <w:gridSpan w:val="4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020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0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3707A0" w:rsidRPr="003707A0" w:rsidRDefault="003707A0" w:rsidP="003707A0">
      <w:pPr>
        <w:rPr>
          <w:rFonts w:asciiTheme="minorBidi" w:hAnsiTheme="minorBidi" w:cstheme="minorBidi"/>
          <w:rtl/>
        </w:rPr>
      </w:pPr>
    </w:p>
    <w:p w:rsidR="00E931F9" w:rsidRPr="00C43034" w:rsidRDefault="00E931F9" w:rsidP="00C43034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6"/>
          <w:szCs w:val="26"/>
          <w:u w:val="single"/>
          <w:rtl/>
        </w:rPr>
      </w:pPr>
      <w:r w:rsidRPr="00C43034">
        <w:rPr>
          <w:rFonts w:ascii="Arial" w:hAnsi="Arial" w:cs="Arial" w:hint="cs"/>
          <w:b/>
          <w:bCs/>
          <w:sz w:val="26"/>
          <w:szCs w:val="26"/>
          <w:u w:val="single"/>
          <w:rtl/>
        </w:rPr>
        <w:t>שירות ואחזקת ציוד מחשוב</w:t>
      </w:r>
    </w:p>
    <w:p w:rsidR="00E931F9" w:rsidRPr="006A1A03" w:rsidRDefault="00E931F9" w:rsidP="00E931F9">
      <w:pPr>
        <w:ind w:left="360"/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474"/>
        <w:gridCol w:w="2693"/>
        <w:gridCol w:w="1701"/>
        <w:gridCol w:w="2660"/>
      </w:tblGrid>
      <w:tr w:rsidR="006A1A03" w:rsidRPr="006A1A03" w:rsidTr="00E931F9">
        <w:tc>
          <w:tcPr>
            <w:tcW w:w="1474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שם הספק:</w:t>
            </w:r>
          </w:p>
        </w:tc>
        <w:tc>
          <w:tcPr>
            <w:tcW w:w="2693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E931F9" w:rsidRPr="006A1A03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סוג השירות:</w:t>
            </w:r>
          </w:p>
        </w:tc>
        <w:tc>
          <w:tcPr>
            <w:tcW w:w="2660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A1A03" w:rsidRPr="006A1A03" w:rsidTr="00E931F9">
        <w:tc>
          <w:tcPr>
            <w:tcW w:w="1474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שם הספק:</w:t>
            </w:r>
          </w:p>
        </w:tc>
        <w:tc>
          <w:tcPr>
            <w:tcW w:w="2693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E931F9" w:rsidRPr="006A1A03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סוג השירות:</w:t>
            </w:r>
          </w:p>
        </w:tc>
        <w:tc>
          <w:tcPr>
            <w:tcW w:w="2660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E931F9" w:rsidRPr="006A1A03" w:rsidRDefault="00E931F9" w:rsidP="00E931F9">
      <w:pPr>
        <w:rPr>
          <w:rFonts w:ascii="Arial" w:hAnsi="Arial" w:cs="Arial"/>
          <w:b/>
          <w:bCs/>
          <w:rtl/>
        </w:rPr>
      </w:pPr>
    </w:p>
    <w:p w:rsidR="00E931F9" w:rsidRPr="006A1A03" w:rsidRDefault="00975C02" w:rsidP="00C43034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6"/>
          <w:szCs w:val="26"/>
          <w:u w:val="single"/>
          <w:rtl/>
        </w:rPr>
      </w:pPr>
      <w:r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מלאי </w:t>
      </w:r>
      <w:r w:rsidR="00E931F9" w:rsidRPr="006A1A03">
        <w:rPr>
          <w:rFonts w:ascii="Arial" w:hAnsi="Arial" w:cs="Arial" w:hint="cs"/>
          <w:b/>
          <w:bCs/>
          <w:sz w:val="26"/>
          <w:szCs w:val="26"/>
          <w:u w:val="single"/>
          <w:rtl/>
        </w:rPr>
        <w:t>חומרי גלם</w:t>
      </w:r>
      <w:r w:rsidR="001F21E0">
        <w:rPr>
          <w:rFonts w:ascii="Arial" w:hAnsi="Arial" w:cs="Arial" w:hint="cs"/>
          <w:b/>
          <w:bCs/>
          <w:sz w:val="26"/>
          <w:szCs w:val="26"/>
          <w:u w:val="single"/>
          <w:rtl/>
        </w:rPr>
        <w:t>/מוצרים</w:t>
      </w:r>
      <w:r w:rsidR="00E931F9" w:rsidRPr="006A1A03"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u w:val="single"/>
          <w:rtl/>
        </w:rPr>
        <w:t>ה</w:t>
      </w:r>
      <w:r w:rsidR="00E931F9" w:rsidRPr="006A1A03">
        <w:rPr>
          <w:rFonts w:ascii="Arial" w:hAnsi="Arial" w:cs="Arial" w:hint="cs"/>
          <w:b/>
          <w:bCs/>
          <w:sz w:val="26"/>
          <w:szCs w:val="26"/>
          <w:u w:val="single"/>
          <w:rtl/>
        </w:rPr>
        <w:t>נדרשים לתהליך הייצור</w:t>
      </w:r>
      <w:r w:rsidR="009A5202">
        <w:rPr>
          <w:rFonts w:ascii="Arial" w:hAnsi="Arial" w:cs="Arial" w:hint="cs"/>
          <w:b/>
          <w:bCs/>
          <w:sz w:val="26"/>
          <w:szCs w:val="26"/>
          <w:u w:val="single"/>
          <w:rtl/>
        </w:rPr>
        <w:t>/שירות</w:t>
      </w:r>
    </w:p>
    <w:p w:rsidR="00E931F9" w:rsidRPr="006A1A03" w:rsidRDefault="00E931F9" w:rsidP="00E931F9">
      <w:pPr>
        <w:ind w:left="360"/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83"/>
        <w:gridCol w:w="2173"/>
        <w:gridCol w:w="2187"/>
        <w:gridCol w:w="1985"/>
      </w:tblGrid>
      <w:tr w:rsidR="006A1A03" w:rsidRPr="006A1A03" w:rsidTr="001F21E0">
        <w:tc>
          <w:tcPr>
            <w:tcW w:w="2183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שם החומר</w:t>
            </w:r>
            <w:r w:rsidR="001F21E0">
              <w:rPr>
                <w:rFonts w:ascii="Arial" w:hAnsi="Arial" w:cs="Arial" w:hint="cs"/>
                <w:b/>
                <w:bCs/>
                <w:rtl/>
              </w:rPr>
              <w:t>/מוצר</w:t>
            </w:r>
            <w:r w:rsidRPr="006A1A03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2173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87" w:type="dxa"/>
            <w:shd w:val="pct20" w:color="auto" w:fill="auto"/>
          </w:tcPr>
          <w:p w:rsidR="00E931F9" w:rsidRPr="006A1A03" w:rsidRDefault="00E931F9" w:rsidP="00E931F9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מספיק לכמות ימים:</w:t>
            </w:r>
          </w:p>
        </w:tc>
        <w:tc>
          <w:tcPr>
            <w:tcW w:w="1985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A1A03" w:rsidRPr="006A1A03" w:rsidTr="001F21E0">
        <w:tc>
          <w:tcPr>
            <w:tcW w:w="2183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שם החומר</w:t>
            </w:r>
            <w:r w:rsidR="001F21E0">
              <w:rPr>
                <w:rFonts w:ascii="Arial" w:hAnsi="Arial" w:cs="Arial" w:hint="cs"/>
                <w:b/>
                <w:bCs/>
                <w:rtl/>
              </w:rPr>
              <w:t>/מוצר</w:t>
            </w:r>
            <w:r w:rsidRPr="006A1A03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2173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87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מספיק לכמות ימים:</w:t>
            </w:r>
          </w:p>
        </w:tc>
        <w:tc>
          <w:tcPr>
            <w:tcW w:w="1985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E931F9" w:rsidRDefault="00E931F9" w:rsidP="003076F9">
      <w:pPr>
        <w:rPr>
          <w:rFonts w:ascii="Arial" w:hAnsi="Arial" w:cs="Arial"/>
          <w:b/>
          <w:bCs/>
          <w:rtl/>
        </w:rPr>
      </w:pPr>
    </w:p>
    <w:p w:rsidR="00CE4EA3" w:rsidRPr="006A1A03" w:rsidRDefault="00CE4EA3" w:rsidP="003076F9">
      <w:pPr>
        <w:rPr>
          <w:rFonts w:ascii="Arial" w:hAnsi="Arial" w:cs="Arial"/>
          <w:b/>
          <w:bCs/>
          <w:rtl/>
        </w:rPr>
      </w:pPr>
    </w:p>
    <w:p w:rsidR="00E931F9" w:rsidRPr="00C43034" w:rsidRDefault="00AA0F80" w:rsidP="00C43034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975C02">
        <w:rPr>
          <w:rFonts w:ascii="Arial" w:hAnsi="Arial" w:cs="Arial" w:hint="cs"/>
          <w:b/>
          <w:bCs/>
          <w:sz w:val="26"/>
          <w:szCs w:val="26"/>
          <w:u w:val="single"/>
          <w:rtl/>
        </w:rPr>
        <w:t>קבלני משנה (</w:t>
      </w:r>
      <w:r w:rsidRPr="00C43034">
        <w:rPr>
          <w:rFonts w:ascii="Arial" w:hAnsi="Arial" w:cs="Arial" w:hint="cs"/>
          <w:b/>
          <w:bCs/>
          <w:sz w:val="22"/>
          <w:szCs w:val="22"/>
          <w:u w:val="single"/>
          <w:rtl/>
        </w:rPr>
        <w:t>שתשומות עבודתם הינן קריטיות להמשך תהליך הייצור / שרות המפעל)</w:t>
      </w:r>
    </w:p>
    <w:p w:rsidR="00E931F9" w:rsidRPr="00975C02" w:rsidRDefault="00E931F9" w:rsidP="00E931F9">
      <w:pPr>
        <w:ind w:left="360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474"/>
        <w:gridCol w:w="2551"/>
        <w:gridCol w:w="2127"/>
        <w:gridCol w:w="2376"/>
      </w:tblGrid>
      <w:tr w:rsidR="006A1A03" w:rsidRPr="006A1A03" w:rsidTr="00975C02">
        <w:tc>
          <w:tcPr>
            <w:tcW w:w="1474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שם הספק:</w:t>
            </w:r>
          </w:p>
        </w:tc>
        <w:tc>
          <w:tcPr>
            <w:tcW w:w="2551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27" w:type="dxa"/>
            <w:shd w:val="pct20" w:color="auto" w:fill="auto"/>
          </w:tcPr>
          <w:p w:rsidR="00E931F9" w:rsidRPr="006A1A03" w:rsidRDefault="00975C02" w:rsidP="00975C0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מוצר/שירות</w:t>
            </w:r>
            <w:r w:rsidR="00E931F9" w:rsidRPr="006A1A03">
              <w:rPr>
                <w:rFonts w:ascii="Arial" w:hAnsi="Arial" w:cs="Arial" w:hint="cs"/>
                <w:b/>
                <w:bCs/>
                <w:rtl/>
              </w:rPr>
              <w:t xml:space="preserve"> נדרש:</w:t>
            </w:r>
          </w:p>
        </w:tc>
        <w:tc>
          <w:tcPr>
            <w:tcW w:w="2376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A1A03" w:rsidRPr="006A1A03" w:rsidTr="00975C02">
        <w:tc>
          <w:tcPr>
            <w:tcW w:w="1474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שם הספק:</w:t>
            </w:r>
          </w:p>
        </w:tc>
        <w:tc>
          <w:tcPr>
            <w:tcW w:w="2551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27" w:type="dxa"/>
            <w:shd w:val="pct20" w:color="auto" w:fill="auto"/>
          </w:tcPr>
          <w:p w:rsidR="00E931F9" w:rsidRPr="006A1A03" w:rsidRDefault="00975C02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מוצר/שירות</w:t>
            </w:r>
            <w:r w:rsidRPr="006A1A03">
              <w:rPr>
                <w:rFonts w:ascii="Arial" w:hAnsi="Arial" w:cs="Arial" w:hint="cs"/>
                <w:b/>
                <w:bCs/>
                <w:rtl/>
              </w:rPr>
              <w:t xml:space="preserve"> נדרש:</w:t>
            </w:r>
          </w:p>
        </w:tc>
        <w:tc>
          <w:tcPr>
            <w:tcW w:w="2376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A1A03" w:rsidRPr="006A1A03" w:rsidTr="00975C02">
        <w:tc>
          <w:tcPr>
            <w:tcW w:w="1474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שם הספק:</w:t>
            </w:r>
          </w:p>
        </w:tc>
        <w:tc>
          <w:tcPr>
            <w:tcW w:w="2551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27" w:type="dxa"/>
            <w:shd w:val="pct20" w:color="auto" w:fill="auto"/>
          </w:tcPr>
          <w:p w:rsidR="00E931F9" w:rsidRPr="006A1A03" w:rsidRDefault="00975C02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מוצר/שירות</w:t>
            </w:r>
            <w:r w:rsidRPr="006A1A03">
              <w:rPr>
                <w:rFonts w:ascii="Arial" w:hAnsi="Arial" w:cs="Arial" w:hint="cs"/>
                <w:b/>
                <w:bCs/>
                <w:rtl/>
              </w:rPr>
              <w:t xml:space="preserve"> נדרש:</w:t>
            </w:r>
          </w:p>
        </w:tc>
        <w:tc>
          <w:tcPr>
            <w:tcW w:w="2376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D10D26" w:rsidRDefault="00D10D26" w:rsidP="00D10D26">
      <w:pPr>
        <w:rPr>
          <w:rFonts w:ascii="Arial" w:hAnsi="Arial" w:cs="Arial"/>
          <w:b/>
          <w:bCs/>
          <w:rtl/>
        </w:rPr>
      </w:pPr>
    </w:p>
    <w:p w:rsidR="00C43034" w:rsidRDefault="00C43034" w:rsidP="00D10D26">
      <w:pPr>
        <w:rPr>
          <w:rFonts w:ascii="Arial" w:hAnsi="Arial" w:cs="Arial"/>
          <w:b/>
          <w:bCs/>
          <w:rtl/>
        </w:rPr>
      </w:pPr>
    </w:p>
    <w:p w:rsidR="00C43034" w:rsidRPr="00C43034" w:rsidRDefault="001D3D61" w:rsidP="00C43034">
      <w:pPr>
        <w:pStyle w:val="a9"/>
        <w:numPr>
          <w:ilvl w:val="0"/>
          <w:numId w:val="20"/>
        </w:numPr>
        <w:ind w:left="232"/>
        <w:rPr>
          <w:rFonts w:ascii="Arial" w:hAnsi="Arial" w:cs="Arial"/>
          <w:b/>
          <w:bCs/>
          <w:sz w:val="28"/>
          <w:szCs w:val="28"/>
          <w:u w:val="single"/>
        </w:rPr>
      </w:pPr>
      <w:r w:rsidRPr="00C43034">
        <w:rPr>
          <w:rFonts w:ascii="Arial" w:hAnsi="Arial" w:cs="Arial" w:hint="cs"/>
          <w:b/>
          <w:bCs/>
          <w:sz w:val="28"/>
          <w:szCs w:val="28"/>
          <w:u w:val="single"/>
          <w:rtl/>
        </w:rPr>
        <w:t>חתימ</w:t>
      </w:r>
      <w:r w:rsidR="003E7135" w:rsidRPr="00C4303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ה וחותמת </w:t>
      </w:r>
      <w:r w:rsidRPr="00C4303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3E7135" w:rsidRPr="00C43034">
        <w:rPr>
          <w:rFonts w:ascii="Arial" w:hAnsi="Arial" w:cs="Arial" w:hint="cs"/>
          <w:b/>
          <w:bCs/>
          <w:sz w:val="28"/>
          <w:szCs w:val="28"/>
          <w:u w:val="single"/>
          <w:rtl/>
        </w:rPr>
        <w:t>מגיש</w:t>
      </w:r>
      <w:r w:rsidR="00E931F9" w:rsidRPr="00C4303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הבקשה</w:t>
      </w:r>
      <w:r w:rsidR="00E6340C" w:rsidRPr="00C43034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C43034" w:rsidRPr="00C43034" w:rsidRDefault="00C43034" w:rsidP="00C43034">
      <w:pPr>
        <w:pStyle w:val="a9"/>
        <w:rPr>
          <w:rFonts w:ascii="Arial" w:hAnsi="Arial" w:cs="Arial"/>
          <w:b/>
          <w:bCs/>
          <w:sz w:val="28"/>
          <w:szCs w:val="28"/>
          <w:u w:val="single"/>
        </w:rPr>
      </w:pPr>
    </w:p>
    <w:p w:rsidR="00362D15" w:rsidRDefault="00362D15" w:rsidP="00362D15">
      <w:pPr>
        <w:ind w:left="-193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757"/>
        <w:gridCol w:w="2410"/>
        <w:gridCol w:w="1843"/>
        <w:gridCol w:w="2518"/>
      </w:tblGrid>
      <w:tr w:rsidR="00534508" w:rsidTr="001D0633">
        <w:tc>
          <w:tcPr>
            <w:tcW w:w="1757" w:type="dxa"/>
            <w:shd w:val="clear" w:color="auto" w:fill="F2F2F2" w:themeFill="background1" w:themeFillShade="F2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ומשפחה:</w:t>
            </w:r>
          </w:p>
        </w:tc>
        <w:tc>
          <w:tcPr>
            <w:tcW w:w="2410" w:type="dxa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  <w:p w:rsidR="00550BAD" w:rsidRDefault="00550BAD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34508" w:rsidRDefault="00975C02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תפקיד במפעל:</w:t>
            </w:r>
          </w:p>
        </w:tc>
        <w:tc>
          <w:tcPr>
            <w:tcW w:w="2518" w:type="dxa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34508" w:rsidTr="001D0633">
        <w:tc>
          <w:tcPr>
            <w:tcW w:w="1757" w:type="dxa"/>
            <w:shd w:val="pct20" w:color="auto" w:fill="auto"/>
          </w:tcPr>
          <w:p w:rsidR="00534508" w:rsidRDefault="00975C02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חתימה:</w:t>
            </w:r>
          </w:p>
        </w:tc>
        <w:tc>
          <w:tcPr>
            <w:tcW w:w="2410" w:type="dxa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  <w:p w:rsidR="00550BAD" w:rsidRDefault="00550BAD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חותמת המפעל:</w:t>
            </w:r>
          </w:p>
        </w:tc>
        <w:tc>
          <w:tcPr>
            <w:tcW w:w="2518" w:type="dxa"/>
            <w:vMerge w:val="restart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34508" w:rsidTr="001D0633">
        <w:tc>
          <w:tcPr>
            <w:tcW w:w="1757" w:type="dxa"/>
            <w:shd w:val="clear" w:color="auto" w:fill="F2F2F2" w:themeFill="background1" w:themeFillShade="F2"/>
          </w:tcPr>
          <w:p w:rsidR="00534508" w:rsidRDefault="00534508" w:rsidP="00447C00">
            <w:pPr>
              <w:rPr>
                <w:ins w:id="1" w:author="moital" w:date="2017-03-08T12:12:00Z"/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תאריך:</w:t>
            </w:r>
          </w:p>
          <w:p w:rsidR="001F21E0" w:rsidRDefault="001F21E0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410" w:type="dxa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518" w:type="dxa"/>
            <w:vMerge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362D15" w:rsidRDefault="00362D15" w:rsidP="00362D15">
      <w:pPr>
        <w:ind w:left="-193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2E44B8" w:rsidRDefault="002E44B8" w:rsidP="00362D15">
      <w:pPr>
        <w:ind w:left="-193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534508" w:rsidRDefault="003E7135" w:rsidP="00C43034">
      <w:pPr>
        <w:pStyle w:val="a9"/>
        <w:numPr>
          <w:ilvl w:val="0"/>
          <w:numId w:val="20"/>
        </w:numPr>
        <w:ind w:left="232" w:hanging="425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אישור </w:t>
      </w:r>
      <w:r w:rsidR="00534508">
        <w:rPr>
          <w:rFonts w:ascii="Arial" w:hAnsi="Arial" w:cs="Arial" w:hint="cs"/>
          <w:b/>
          <w:bCs/>
          <w:sz w:val="28"/>
          <w:szCs w:val="28"/>
          <w:u w:val="single"/>
          <w:rtl/>
        </w:rPr>
        <w:t>הרשות</w:t>
      </w:r>
      <w:r w:rsidR="00AA0F8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הייעודית:</w:t>
      </w:r>
    </w:p>
    <w:p w:rsidR="001D3D61" w:rsidRDefault="001D3D61" w:rsidP="001D3D61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3E7135" w:rsidRPr="00A312DC" w:rsidRDefault="003E7135" w:rsidP="00BD6861">
      <w:pPr>
        <w:rPr>
          <w:rFonts w:ascii="Arial" w:hAnsi="Arial" w:cs="Arial"/>
          <w:rtl/>
        </w:rPr>
      </w:pPr>
      <w:r w:rsidRPr="00A312DC">
        <w:rPr>
          <w:rFonts w:ascii="Arial" w:hAnsi="Arial" w:cs="Arial" w:hint="cs"/>
          <w:rtl/>
        </w:rPr>
        <w:t>הריני לאשר כי הטופס נבדק על ידי,</w:t>
      </w:r>
      <w:r w:rsidR="003707A0">
        <w:rPr>
          <w:rFonts w:ascii="Arial" w:hAnsi="Arial" w:cs="Arial" w:hint="cs"/>
          <w:rtl/>
        </w:rPr>
        <w:t xml:space="preserve"> </w:t>
      </w:r>
      <w:r w:rsidR="00BD6861">
        <w:rPr>
          <w:rFonts w:ascii="Arial" w:hAnsi="Arial" w:cs="Arial" w:hint="cs"/>
          <w:rtl/>
        </w:rPr>
        <w:t>כל הנתונים הרלוונטיים מולאו</w:t>
      </w:r>
      <w:r w:rsidR="00A312DC">
        <w:rPr>
          <w:rFonts w:ascii="Arial" w:hAnsi="Arial" w:cs="Arial" w:hint="cs"/>
          <w:rtl/>
        </w:rPr>
        <w:t xml:space="preserve">, צורפו נספחי </w:t>
      </w:r>
      <w:r w:rsidR="00BD6861">
        <w:rPr>
          <w:rFonts w:ascii="Arial" w:hAnsi="Arial" w:cs="Arial" w:hint="cs"/>
          <w:rtl/>
        </w:rPr>
        <w:t xml:space="preserve">רשימת </w:t>
      </w:r>
      <w:r w:rsidR="00A312DC">
        <w:rPr>
          <w:rFonts w:ascii="Arial" w:hAnsi="Arial" w:cs="Arial" w:hint="cs"/>
          <w:rtl/>
        </w:rPr>
        <w:t>ריתוק עובדים ו</w:t>
      </w:r>
      <w:r w:rsidR="00BD6861">
        <w:rPr>
          <w:rFonts w:ascii="Arial" w:hAnsi="Arial" w:cs="Arial" w:hint="cs"/>
          <w:rtl/>
        </w:rPr>
        <w:t>רכב/</w:t>
      </w:r>
      <w:r w:rsidR="00A312DC">
        <w:rPr>
          <w:rFonts w:ascii="Arial" w:hAnsi="Arial" w:cs="Arial" w:hint="cs"/>
          <w:rtl/>
        </w:rPr>
        <w:t xml:space="preserve">צמ"ה </w:t>
      </w:r>
      <w:r w:rsidRPr="00A312DC">
        <w:rPr>
          <w:rFonts w:ascii="Arial" w:hAnsi="Arial" w:cs="Arial" w:hint="cs"/>
          <w:rtl/>
        </w:rPr>
        <w:t>ומאושר להגשה לוועדה</w:t>
      </w:r>
      <w:r w:rsidR="00BD6861">
        <w:rPr>
          <w:rFonts w:ascii="Arial" w:hAnsi="Arial" w:cs="Arial" w:hint="cs"/>
          <w:rtl/>
        </w:rPr>
        <w:t xml:space="preserve"> המייעצת</w:t>
      </w:r>
      <w:r w:rsidRPr="00A312DC">
        <w:rPr>
          <w:rFonts w:ascii="Arial" w:hAnsi="Arial" w:cs="Arial" w:hint="cs"/>
          <w:rtl/>
        </w:rPr>
        <w:t xml:space="preserve"> להכרזת מפעלים חיוניים:</w:t>
      </w:r>
    </w:p>
    <w:p w:rsidR="003E7135" w:rsidRDefault="003E7135" w:rsidP="001D3D61">
      <w:pPr>
        <w:rPr>
          <w:rFonts w:ascii="Arial" w:hAnsi="Arial" w:cs="Arial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324"/>
        <w:gridCol w:w="1843"/>
        <w:gridCol w:w="1843"/>
        <w:gridCol w:w="2518"/>
      </w:tblGrid>
      <w:tr w:rsidR="003E7135" w:rsidTr="001541C3">
        <w:tc>
          <w:tcPr>
            <w:tcW w:w="2324" w:type="dxa"/>
            <w:shd w:val="pct20" w:color="auto" w:fill="auto"/>
          </w:tcPr>
          <w:p w:rsidR="003E7135" w:rsidRDefault="003E7135" w:rsidP="0041714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הרשות הייעודית:</w:t>
            </w:r>
          </w:p>
        </w:tc>
        <w:tc>
          <w:tcPr>
            <w:tcW w:w="6204" w:type="dxa"/>
            <w:gridSpan w:val="3"/>
          </w:tcPr>
          <w:p w:rsidR="003E7135" w:rsidRDefault="003E7135" w:rsidP="00417149">
            <w:pPr>
              <w:rPr>
                <w:ins w:id="2" w:author="moital" w:date="2017-03-08T12:15:00Z"/>
                <w:rFonts w:ascii="Arial" w:hAnsi="Arial" w:cs="Arial"/>
                <w:b/>
                <w:bCs/>
                <w:rtl/>
              </w:rPr>
            </w:pPr>
          </w:p>
          <w:p w:rsidR="00BD6861" w:rsidRDefault="00BD6861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75C02" w:rsidTr="001D0633">
        <w:tc>
          <w:tcPr>
            <w:tcW w:w="2324" w:type="dxa"/>
            <w:shd w:val="clear" w:color="auto" w:fill="F2F2F2" w:themeFill="background1" w:themeFillShade="F2"/>
          </w:tcPr>
          <w:p w:rsidR="00975C02" w:rsidRDefault="00975C02" w:rsidP="0041714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ומשפחה:</w:t>
            </w:r>
          </w:p>
        </w:tc>
        <w:tc>
          <w:tcPr>
            <w:tcW w:w="1843" w:type="dxa"/>
          </w:tcPr>
          <w:p w:rsidR="00975C02" w:rsidRDefault="00975C02" w:rsidP="00417149">
            <w:pPr>
              <w:rPr>
                <w:ins w:id="3" w:author="moital" w:date="2017-03-08T12:15:00Z"/>
                <w:rFonts w:ascii="Arial" w:hAnsi="Arial" w:cs="Arial"/>
                <w:b/>
                <w:bCs/>
                <w:rtl/>
              </w:rPr>
            </w:pPr>
          </w:p>
          <w:p w:rsidR="00BD6861" w:rsidRDefault="00BD6861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5C02" w:rsidRDefault="00975C02" w:rsidP="001B4AAD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תפקיד ברשות:</w:t>
            </w:r>
          </w:p>
        </w:tc>
        <w:tc>
          <w:tcPr>
            <w:tcW w:w="2518" w:type="dxa"/>
          </w:tcPr>
          <w:p w:rsidR="00975C02" w:rsidRDefault="00975C02" w:rsidP="001B4AAD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75C02" w:rsidTr="001D0633">
        <w:tc>
          <w:tcPr>
            <w:tcW w:w="2324" w:type="dxa"/>
            <w:shd w:val="clear" w:color="auto" w:fill="F2F2F2" w:themeFill="background1" w:themeFillShade="F2"/>
          </w:tcPr>
          <w:p w:rsidR="00975C02" w:rsidRDefault="00975C02" w:rsidP="0041714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חתימה:</w:t>
            </w:r>
          </w:p>
        </w:tc>
        <w:tc>
          <w:tcPr>
            <w:tcW w:w="1843" w:type="dxa"/>
          </w:tcPr>
          <w:p w:rsidR="00975C02" w:rsidRDefault="00975C02" w:rsidP="00417149">
            <w:pPr>
              <w:rPr>
                <w:ins w:id="4" w:author="moital" w:date="2017-03-08T12:15:00Z"/>
                <w:rFonts w:ascii="Arial" w:hAnsi="Arial" w:cs="Arial"/>
                <w:b/>
                <w:bCs/>
                <w:rtl/>
              </w:rPr>
            </w:pPr>
          </w:p>
          <w:p w:rsidR="00BD6861" w:rsidRDefault="00BD6861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975C02" w:rsidRDefault="00975C02" w:rsidP="0041714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דוא"ל:</w:t>
            </w:r>
          </w:p>
        </w:tc>
        <w:tc>
          <w:tcPr>
            <w:tcW w:w="2518" w:type="dxa"/>
            <w:vMerge w:val="restart"/>
          </w:tcPr>
          <w:p w:rsidR="00975C02" w:rsidRDefault="00975C02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75C02" w:rsidTr="001D0633">
        <w:tc>
          <w:tcPr>
            <w:tcW w:w="2324" w:type="dxa"/>
            <w:shd w:val="clear" w:color="auto" w:fill="F2F2F2" w:themeFill="background1" w:themeFillShade="F2"/>
          </w:tcPr>
          <w:p w:rsidR="00975C02" w:rsidRDefault="00975C02" w:rsidP="0041714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תאריך:</w:t>
            </w:r>
          </w:p>
        </w:tc>
        <w:tc>
          <w:tcPr>
            <w:tcW w:w="1843" w:type="dxa"/>
          </w:tcPr>
          <w:p w:rsidR="00975C02" w:rsidRDefault="00975C02" w:rsidP="00417149">
            <w:pPr>
              <w:rPr>
                <w:ins w:id="5" w:author="moital" w:date="2017-03-08T12:15:00Z"/>
                <w:rFonts w:ascii="Arial" w:hAnsi="Arial" w:cs="Arial"/>
                <w:b/>
                <w:bCs/>
                <w:rtl/>
              </w:rPr>
            </w:pPr>
          </w:p>
          <w:p w:rsidR="00BD6861" w:rsidRDefault="00BD6861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975C02" w:rsidRDefault="00975C02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518" w:type="dxa"/>
            <w:vMerge/>
          </w:tcPr>
          <w:p w:rsidR="00975C02" w:rsidRDefault="00975C02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1541C3" w:rsidRDefault="001541C3" w:rsidP="001541C3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19399C" w:rsidRDefault="0019399C" w:rsidP="001541C3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D10D26" w:rsidRDefault="00D10D26" w:rsidP="001541C3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19399C" w:rsidRDefault="0019399C" w:rsidP="001541C3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1D3D61" w:rsidRDefault="001D3D61" w:rsidP="00C43034">
      <w:pPr>
        <w:pStyle w:val="a9"/>
        <w:numPr>
          <w:ilvl w:val="0"/>
          <w:numId w:val="20"/>
        </w:numPr>
        <w:ind w:left="232" w:hanging="425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החלטת הוועדה:</w:t>
      </w:r>
      <w:r w:rsidR="003707A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3707A0" w:rsidRPr="003707A0">
        <w:rPr>
          <w:rFonts w:ascii="Arial" w:hAnsi="Arial" w:cs="Arial" w:hint="cs"/>
          <w:sz w:val="28"/>
          <w:szCs w:val="28"/>
          <w:u w:val="single"/>
          <w:rtl/>
        </w:rPr>
        <w:t>(לשימוש מנהלי)</w:t>
      </w:r>
    </w:p>
    <w:p w:rsidR="001D3D61" w:rsidRDefault="001D3D61" w:rsidP="001D3D61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1D3D61" w:rsidRDefault="001D3D61" w:rsidP="001D3D61">
      <w:pPr>
        <w:pStyle w:val="a9"/>
        <w:ind w:left="23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הוועדה להכרזת מפעלים חיוניים התכנסה בתאריך :  ___ /___ /____.</w:t>
      </w:r>
    </w:p>
    <w:p w:rsidR="001D3D61" w:rsidRDefault="001D3D61" w:rsidP="001D3D61">
      <w:pPr>
        <w:pStyle w:val="a9"/>
        <w:ind w:left="232"/>
        <w:rPr>
          <w:rFonts w:ascii="Arial" w:hAnsi="Arial" w:cs="Arial"/>
          <w:rtl/>
        </w:rPr>
      </w:pPr>
    </w:p>
    <w:p w:rsidR="00F46C13" w:rsidRPr="00975C02" w:rsidRDefault="00975C02" w:rsidP="00975C02">
      <w:pPr>
        <w:pStyle w:val="a9"/>
        <w:ind w:left="232"/>
        <w:rPr>
          <w:rFonts w:ascii="Arial" w:hAnsi="Arial" w:cs="Arial"/>
          <w:b/>
          <w:bCs/>
          <w:rtl/>
        </w:rPr>
      </w:pPr>
      <w:r w:rsidRPr="00975C02">
        <w:rPr>
          <w:rFonts w:ascii="Arial" w:hAnsi="Arial" w:cs="Arial" w:hint="cs"/>
          <w:b/>
          <w:bCs/>
          <w:u w:val="single"/>
          <w:rtl/>
        </w:rPr>
        <w:t>הוועדה ממליצה</w:t>
      </w:r>
      <w:r w:rsidR="001D3D61" w:rsidRPr="00975C02">
        <w:rPr>
          <w:rFonts w:ascii="Arial" w:hAnsi="Arial" w:cs="Arial" w:hint="cs"/>
          <w:b/>
          <w:bCs/>
          <w:rtl/>
        </w:rPr>
        <w:t xml:space="preserve"> : </w:t>
      </w:r>
    </w:p>
    <w:p w:rsidR="00F46C13" w:rsidRDefault="00F46C13" w:rsidP="001D3D61">
      <w:pPr>
        <w:pStyle w:val="a9"/>
        <w:ind w:left="232"/>
        <w:rPr>
          <w:rFonts w:ascii="Arial" w:hAnsi="Arial" w:cs="Arial"/>
          <w:rtl/>
        </w:rPr>
      </w:pPr>
    </w:p>
    <w:p w:rsidR="001D3D61" w:rsidRDefault="000926F6" w:rsidP="001D3D61">
      <w:pPr>
        <w:pStyle w:val="a9"/>
        <w:ind w:left="232"/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4944019</wp:posOffset>
                </wp:positionH>
                <wp:positionV relativeFrom="paragraph">
                  <wp:posOffset>47897</wp:posOffset>
                </wp:positionV>
                <wp:extent cx="195943" cy="146957"/>
                <wp:effectExtent l="0" t="0" r="13970" b="24765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6957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83D202" id="מלבן מעוגל 3" o:spid="_x0000_s1026" style="position:absolute;left:0;text-align:left;margin-left:389.3pt;margin-top:3.75pt;width:15.4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" fillcolor="white [3201]" strokecolor="black [3200]"/>
            </w:pict>
          </mc:Fallback>
        </mc:AlternateContent>
      </w:r>
      <w:r w:rsidR="00F46C13">
        <w:rPr>
          <w:rFonts w:ascii="Arial" w:hAnsi="Arial" w:cs="Arial" w:hint="cs"/>
          <w:rtl/>
        </w:rPr>
        <w:t xml:space="preserve">       </w:t>
      </w:r>
      <w:r w:rsidR="001D3D61">
        <w:rPr>
          <w:rFonts w:ascii="Arial" w:hAnsi="Arial" w:cs="Arial" w:hint="cs"/>
          <w:rtl/>
        </w:rPr>
        <w:t>לאשר את הבקשה להכרזה על המפעל כחיוני ברמה ___.</w:t>
      </w:r>
    </w:p>
    <w:p w:rsidR="001D3D61" w:rsidRDefault="000926F6" w:rsidP="001D3D61">
      <w:pPr>
        <w:pStyle w:val="a9"/>
        <w:ind w:left="232"/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2D52C" wp14:editId="04D8DD51">
                <wp:simplePos x="0" y="0"/>
                <wp:positionH relativeFrom="column">
                  <wp:posOffset>4943293</wp:posOffset>
                </wp:positionH>
                <wp:positionV relativeFrom="paragraph">
                  <wp:posOffset>171360</wp:posOffset>
                </wp:positionV>
                <wp:extent cx="195580" cy="146685"/>
                <wp:effectExtent l="0" t="0" r="13970" b="24765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6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EC9FD4" id="מלבן מעוגל 4" o:spid="_x0000_s1026" style="position:absolute;left:0;text-align:left;margin-left:389.25pt;margin-top:13.5pt;width:15.4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" fillcolor="window" strokecolor="windowText"/>
            </w:pict>
          </mc:Fallback>
        </mc:AlternateContent>
      </w:r>
    </w:p>
    <w:p w:rsidR="001D3D61" w:rsidRDefault="00F46C13" w:rsidP="000926F6">
      <w:pPr>
        <w:pStyle w:val="a9"/>
        <w:ind w:left="23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</w:t>
      </w:r>
      <w:r w:rsidR="000926F6">
        <w:rPr>
          <w:rFonts w:ascii="Arial" w:hAnsi="Arial" w:cs="Arial" w:hint="cs"/>
          <w:rtl/>
        </w:rPr>
        <w:t xml:space="preserve">   </w:t>
      </w:r>
      <w:r w:rsidR="001D3D61">
        <w:rPr>
          <w:rFonts w:ascii="Arial" w:hAnsi="Arial" w:cs="Arial" w:hint="cs"/>
          <w:rtl/>
        </w:rPr>
        <w:t>לדחות את הבקשה מהסיבות הר"מ:</w:t>
      </w:r>
    </w:p>
    <w:p w:rsidR="00975C02" w:rsidRDefault="00975C02" w:rsidP="000926F6">
      <w:pPr>
        <w:pStyle w:val="a9"/>
        <w:ind w:left="232"/>
        <w:rPr>
          <w:rFonts w:ascii="Arial" w:hAnsi="Arial" w:cs="Arial"/>
          <w:rtl/>
        </w:rPr>
      </w:pPr>
    </w:p>
    <w:p w:rsidR="00975C02" w:rsidRDefault="00975C02" w:rsidP="00975C02">
      <w:pPr>
        <w:pStyle w:val="a9"/>
        <w:numPr>
          <w:ilvl w:val="1"/>
          <w:numId w:val="14"/>
        </w:numPr>
        <w:ind w:left="952"/>
        <w:rPr>
          <w:rFonts w:ascii="Arial" w:hAnsi="Arial" w:cs="Arial"/>
        </w:rPr>
      </w:pPr>
      <w:r>
        <w:rPr>
          <w:rFonts w:ascii="Arial" w:hAnsi="Arial" w:cs="Arial" w:hint="cs"/>
          <w:rtl/>
        </w:rPr>
        <w:t>___________________________________________________</w:t>
      </w:r>
    </w:p>
    <w:p w:rsidR="00F46C13" w:rsidRDefault="00F46C13" w:rsidP="00975C02">
      <w:pPr>
        <w:ind w:left="592"/>
        <w:rPr>
          <w:rFonts w:ascii="Arial" w:hAnsi="Arial" w:cs="Arial"/>
          <w:rtl/>
        </w:rPr>
      </w:pPr>
    </w:p>
    <w:p w:rsidR="00975C02" w:rsidRDefault="00975C02" w:rsidP="00975C02">
      <w:pPr>
        <w:pStyle w:val="a9"/>
        <w:numPr>
          <w:ilvl w:val="1"/>
          <w:numId w:val="14"/>
        </w:numPr>
        <w:ind w:left="952"/>
        <w:rPr>
          <w:rFonts w:ascii="Arial" w:hAnsi="Arial" w:cs="Arial"/>
        </w:rPr>
      </w:pPr>
      <w:r>
        <w:rPr>
          <w:rFonts w:ascii="Arial" w:hAnsi="Arial" w:cs="Arial" w:hint="cs"/>
          <w:rtl/>
        </w:rPr>
        <w:t>___________________________________________________</w:t>
      </w:r>
    </w:p>
    <w:p w:rsidR="00975C02" w:rsidRPr="00975C02" w:rsidRDefault="00975C02" w:rsidP="00975C02">
      <w:pPr>
        <w:pStyle w:val="a9"/>
        <w:ind w:left="232"/>
        <w:rPr>
          <w:rFonts w:ascii="Arial" w:hAnsi="Arial" w:cs="Arial"/>
          <w:rtl/>
        </w:rPr>
      </w:pPr>
    </w:p>
    <w:p w:rsidR="00975C02" w:rsidRPr="00975C02" w:rsidRDefault="00975C02" w:rsidP="00975C02">
      <w:pPr>
        <w:pStyle w:val="a9"/>
        <w:numPr>
          <w:ilvl w:val="1"/>
          <w:numId w:val="14"/>
        </w:numPr>
        <w:ind w:left="95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___________________________________________________</w:t>
      </w:r>
    </w:p>
    <w:p w:rsidR="00F46C13" w:rsidRPr="00975C02" w:rsidRDefault="00F46C13" w:rsidP="00975C02">
      <w:pPr>
        <w:rPr>
          <w:rFonts w:ascii="Arial" w:hAnsi="Arial" w:cs="Arial"/>
          <w:rtl/>
        </w:rPr>
      </w:pPr>
    </w:p>
    <w:p w:rsidR="00F46C13" w:rsidRDefault="001D3D61" w:rsidP="00F46C13">
      <w:pPr>
        <w:pStyle w:val="a9"/>
        <w:ind w:left="232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       </w:t>
      </w:r>
    </w:p>
    <w:p w:rsidR="001D3D61" w:rsidRDefault="001D3D61" w:rsidP="00F46C13">
      <w:pPr>
        <w:pStyle w:val="a9"/>
        <w:ind w:left="232"/>
        <w:jc w:val="both"/>
        <w:rPr>
          <w:rFonts w:ascii="Arial" w:hAnsi="Arial" w:cs="Arial"/>
          <w:rtl/>
        </w:rPr>
      </w:pPr>
    </w:p>
    <w:p w:rsidR="001D3D61" w:rsidRDefault="001D3D61" w:rsidP="00F46C13">
      <w:pPr>
        <w:pStyle w:val="a9"/>
        <w:ind w:left="232"/>
        <w:jc w:val="both"/>
        <w:rPr>
          <w:rFonts w:ascii="Arial" w:hAnsi="Arial" w:cs="Arial"/>
          <w:rtl/>
        </w:rPr>
      </w:pPr>
    </w:p>
    <w:p w:rsidR="001D3D61" w:rsidRDefault="001D3D61" w:rsidP="00985DBD">
      <w:pPr>
        <w:pStyle w:val="a9"/>
        <w:ind w:left="232"/>
        <w:rPr>
          <w:rFonts w:ascii="Arial" w:hAnsi="Arial" w:cs="Arial"/>
          <w:b/>
          <w:bCs/>
          <w:rtl/>
        </w:rPr>
      </w:pPr>
      <w:r w:rsidRPr="00985DBD">
        <w:rPr>
          <w:rFonts w:ascii="Arial" w:hAnsi="Arial" w:cs="Arial" w:hint="cs"/>
          <w:b/>
          <w:bCs/>
          <w:u w:val="single"/>
          <w:rtl/>
        </w:rPr>
        <w:t>שמות וחתימ</w:t>
      </w:r>
      <w:r w:rsidR="00985DBD">
        <w:rPr>
          <w:rFonts w:ascii="Arial" w:hAnsi="Arial" w:cs="Arial" w:hint="cs"/>
          <w:b/>
          <w:bCs/>
          <w:u w:val="single"/>
          <w:rtl/>
        </w:rPr>
        <w:t>ת</w:t>
      </w:r>
      <w:r w:rsidRPr="00985DBD">
        <w:rPr>
          <w:rFonts w:ascii="Arial" w:hAnsi="Arial" w:cs="Arial" w:hint="cs"/>
          <w:b/>
          <w:bCs/>
          <w:u w:val="single"/>
          <w:rtl/>
        </w:rPr>
        <w:t xml:space="preserve"> חברי הוועדה</w:t>
      </w:r>
      <w:r>
        <w:rPr>
          <w:rFonts w:ascii="Arial" w:hAnsi="Arial" w:cs="Arial" w:hint="cs"/>
          <w:b/>
          <w:bCs/>
          <w:rtl/>
        </w:rPr>
        <w:t>:</w:t>
      </w:r>
    </w:p>
    <w:p w:rsidR="001D3D61" w:rsidRDefault="001D3D61" w:rsidP="001D3D61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Ind w:w="232" w:type="dxa"/>
        <w:tblLook w:val="04A0" w:firstRow="1" w:lastRow="0" w:firstColumn="1" w:lastColumn="0" w:noHBand="0" w:noVBand="1"/>
      </w:tblPr>
      <w:tblGrid>
        <w:gridCol w:w="1951"/>
        <w:gridCol w:w="3579"/>
        <w:gridCol w:w="2766"/>
      </w:tblGrid>
      <w:tr w:rsidR="001D3D61" w:rsidTr="00975C02">
        <w:tc>
          <w:tcPr>
            <w:tcW w:w="1951" w:type="dxa"/>
          </w:tcPr>
          <w:p w:rsidR="001D3D61" w:rsidRPr="00985DBD" w:rsidRDefault="009A60D7" w:rsidP="00985DB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85DBD">
              <w:rPr>
                <w:rFonts w:ascii="Arial" w:hAnsi="Arial" w:cs="Arial" w:hint="cs"/>
                <w:b/>
                <w:bCs/>
                <w:rtl/>
              </w:rPr>
              <w:t>תפקיד</w:t>
            </w:r>
          </w:p>
        </w:tc>
        <w:tc>
          <w:tcPr>
            <w:tcW w:w="3579" w:type="dxa"/>
          </w:tcPr>
          <w:p w:rsidR="001D3D61" w:rsidRPr="00985DBD" w:rsidRDefault="009A60D7" w:rsidP="00985DB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85DBD">
              <w:rPr>
                <w:rFonts w:ascii="Arial" w:hAnsi="Arial" w:cs="Arial" w:hint="cs"/>
                <w:b/>
                <w:bCs/>
                <w:rtl/>
              </w:rPr>
              <w:t>שם</w:t>
            </w:r>
          </w:p>
        </w:tc>
        <w:tc>
          <w:tcPr>
            <w:tcW w:w="2766" w:type="dxa"/>
          </w:tcPr>
          <w:p w:rsidR="009A60D7" w:rsidRPr="00985DBD" w:rsidRDefault="009A60D7" w:rsidP="00985DB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85DBD">
              <w:rPr>
                <w:rFonts w:ascii="Arial" w:hAnsi="Arial" w:cs="Arial" w:hint="cs"/>
                <w:b/>
                <w:bCs/>
                <w:rtl/>
              </w:rPr>
              <w:t>חתימה</w:t>
            </w:r>
          </w:p>
        </w:tc>
      </w:tr>
      <w:tr w:rsidR="009A60D7" w:rsidTr="00975C02">
        <w:tc>
          <w:tcPr>
            <w:tcW w:w="1951" w:type="dxa"/>
          </w:tcPr>
          <w:p w:rsidR="009A60D7" w:rsidRDefault="009A60D7" w:rsidP="00985DB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9A60D7" w:rsidRDefault="00985DBD" w:rsidP="00985DB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cs="Arial" w:hint="cs"/>
                <w:rtl/>
              </w:rPr>
              <w:t>יו"ר</w:t>
            </w:r>
          </w:p>
        </w:tc>
        <w:tc>
          <w:tcPr>
            <w:tcW w:w="3579" w:type="dxa"/>
          </w:tcPr>
          <w:p w:rsidR="009A60D7" w:rsidRDefault="009A60D7" w:rsidP="001D3D61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66" w:type="dxa"/>
          </w:tcPr>
          <w:p w:rsidR="009A60D7" w:rsidRDefault="009A60D7" w:rsidP="009A60D7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9A60D7" w:rsidRDefault="009A60D7" w:rsidP="009A60D7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85DBD" w:rsidTr="00975C02">
        <w:tc>
          <w:tcPr>
            <w:tcW w:w="1951" w:type="dxa"/>
          </w:tcPr>
          <w:p w:rsidR="00985DBD" w:rsidRDefault="00985DBD" w:rsidP="00985DB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985DBD" w:rsidRDefault="00985DBD" w:rsidP="00975C02">
            <w:pPr>
              <w:pStyle w:val="a9"/>
              <w:ind w:left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נציג </w:t>
            </w:r>
            <w:r w:rsidR="00975C02">
              <w:rPr>
                <w:rFonts w:ascii="Arial" w:hAnsi="Arial" w:cs="Arial" w:hint="cs"/>
                <w:rtl/>
              </w:rPr>
              <w:t>רח"ל</w:t>
            </w:r>
          </w:p>
          <w:p w:rsidR="00975C02" w:rsidRPr="00985DBD" w:rsidRDefault="00975C02" w:rsidP="00975C02">
            <w:pPr>
              <w:pStyle w:val="a9"/>
              <w:ind w:left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(משרד הביטחון)</w:t>
            </w:r>
          </w:p>
          <w:p w:rsidR="00985DBD" w:rsidRDefault="00985DBD" w:rsidP="00985DB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579" w:type="dxa"/>
          </w:tcPr>
          <w:p w:rsidR="00985DBD" w:rsidRDefault="00985DBD" w:rsidP="001D3D61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66" w:type="dxa"/>
          </w:tcPr>
          <w:p w:rsidR="00985DBD" w:rsidRDefault="00985DBD" w:rsidP="009A60D7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85DBD" w:rsidTr="00975C02">
        <w:tc>
          <w:tcPr>
            <w:tcW w:w="1951" w:type="dxa"/>
          </w:tcPr>
          <w:p w:rsidR="00985DBD" w:rsidRPr="00985DBD" w:rsidRDefault="00985DBD" w:rsidP="00985DBD">
            <w:pPr>
              <w:pStyle w:val="a9"/>
              <w:ind w:left="0"/>
              <w:jc w:val="center"/>
              <w:rPr>
                <w:rFonts w:ascii="Arial" w:hAnsi="Arial" w:cs="Arial"/>
                <w:rtl/>
              </w:rPr>
            </w:pPr>
            <w:r w:rsidRPr="00985DBD">
              <w:rPr>
                <w:rFonts w:ascii="Arial" w:hAnsi="Arial" w:cs="Arial" w:hint="cs"/>
                <w:rtl/>
              </w:rPr>
              <w:t>נציג צה"ל</w:t>
            </w:r>
          </w:p>
        </w:tc>
        <w:tc>
          <w:tcPr>
            <w:tcW w:w="3579" w:type="dxa"/>
          </w:tcPr>
          <w:p w:rsidR="00985DBD" w:rsidRDefault="00985DBD" w:rsidP="001D3D61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66" w:type="dxa"/>
          </w:tcPr>
          <w:p w:rsidR="00985DBD" w:rsidRDefault="00985DBD" w:rsidP="00985DBD">
            <w:pPr>
              <w:pStyle w:val="a9"/>
              <w:ind w:left="0" w:firstLine="72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985DBD" w:rsidRDefault="00985DBD" w:rsidP="00985DBD">
            <w:pPr>
              <w:pStyle w:val="a9"/>
              <w:ind w:left="0" w:firstLine="72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85DBD" w:rsidRPr="00985DBD" w:rsidTr="00975C02">
        <w:tc>
          <w:tcPr>
            <w:tcW w:w="1951" w:type="dxa"/>
          </w:tcPr>
          <w:p w:rsidR="00985DBD" w:rsidRPr="00985DBD" w:rsidRDefault="00985DBD" w:rsidP="00985DBD">
            <w:pPr>
              <w:pStyle w:val="a9"/>
              <w:ind w:left="0"/>
              <w:jc w:val="center"/>
              <w:rPr>
                <w:rFonts w:ascii="Arial" w:hAnsi="Arial" w:cs="Arial"/>
                <w:rtl/>
              </w:rPr>
            </w:pPr>
            <w:r w:rsidRPr="00985DBD">
              <w:rPr>
                <w:rFonts w:ascii="Arial" w:hAnsi="Arial" w:cs="Arial" w:hint="cs"/>
                <w:rtl/>
              </w:rPr>
              <w:t>נציג הרשות הייעודית</w:t>
            </w:r>
          </w:p>
        </w:tc>
        <w:tc>
          <w:tcPr>
            <w:tcW w:w="3579" w:type="dxa"/>
          </w:tcPr>
          <w:p w:rsidR="00985DBD" w:rsidRPr="00985DBD" w:rsidRDefault="00985DBD" w:rsidP="001D3D61">
            <w:pPr>
              <w:pStyle w:val="a9"/>
              <w:ind w:left="0"/>
              <w:rPr>
                <w:rFonts w:ascii="Arial" w:hAnsi="Arial" w:cs="Arial"/>
                <w:rtl/>
              </w:rPr>
            </w:pPr>
          </w:p>
        </w:tc>
        <w:tc>
          <w:tcPr>
            <w:tcW w:w="2766" w:type="dxa"/>
          </w:tcPr>
          <w:p w:rsidR="00985DBD" w:rsidRPr="00985DBD" w:rsidRDefault="00985DBD" w:rsidP="00985DBD">
            <w:pPr>
              <w:pStyle w:val="a9"/>
              <w:ind w:left="0" w:firstLine="720"/>
              <w:rPr>
                <w:rFonts w:ascii="Arial" w:hAnsi="Arial" w:cs="Arial"/>
                <w:rtl/>
              </w:rPr>
            </w:pPr>
          </w:p>
          <w:p w:rsidR="00985DBD" w:rsidRDefault="00985DBD" w:rsidP="00985DBD">
            <w:pPr>
              <w:pStyle w:val="a9"/>
              <w:ind w:left="0" w:firstLine="720"/>
              <w:rPr>
                <w:rFonts w:ascii="Arial" w:hAnsi="Arial" w:cs="Arial"/>
                <w:rtl/>
              </w:rPr>
            </w:pPr>
          </w:p>
          <w:p w:rsidR="00985DBD" w:rsidRPr="00985DBD" w:rsidRDefault="00985DBD" w:rsidP="00985DBD">
            <w:pPr>
              <w:pStyle w:val="a9"/>
              <w:ind w:left="0" w:firstLine="720"/>
              <w:rPr>
                <w:rFonts w:ascii="Arial" w:hAnsi="Arial" w:cs="Arial"/>
                <w:rtl/>
              </w:rPr>
            </w:pPr>
          </w:p>
        </w:tc>
      </w:tr>
      <w:tr w:rsidR="00985DBD" w:rsidRPr="00985DBD" w:rsidTr="00975C02">
        <w:tc>
          <w:tcPr>
            <w:tcW w:w="1951" w:type="dxa"/>
          </w:tcPr>
          <w:p w:rsidR="00985DBD" w:rsidRDefault="00985DBD" w:rsidP="00985DBD">
            <w:pPr>
              <w:pStyle w:val="a9"/>
              <w:ind w:left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מרכז הוועדה</w:t>
            </w:r>
          </w:p>
          <w:p w:rsidR="00985DBD" w:rsidRDefault="00985DBD" w:rsidP="00985DBD">
            <w:pPr>
              <w:pStyle w:val="a9"/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579" w:type="dxa"/>
          </w:tcPr>
          <w:p w:rsidR="00985DBD" w:rsidRPr="00985DBD" w:rsidRDefault="00985DBD" w:rsidP="001D3D61">
            <w:pPr>
              <w:pStyle w:val="a9"/>
              <w:ind w:left="0"/>
              <w:rPr>
                <w:rFonts w:ascii="Arial" w:hAnsi="Arial" w:cs="Arial"/>
                <w:rtl/>
              </w:rPr>
            </w:pPr>
          </w:p>
        </w:tc>
        <w:tc>
          <w:tcPr>
            <w:tcW w:w="2766" w:type="dxa"/>
          </w:tcPr>
          <w:p w:rsidR="00985DBD" w:rsidRDefault="00985DBD" w:rsidP="00985DBD">
            <w:pPr>
              <w:pStyle w:val="a9"/>
              <w:ind w:left="0" w:firstLine="720"/>
              <w:rPr>
                <w:rFonts w:ascii="Arial" w:hAnsi="Arial" w:cs="Arial"/>
                <w:rtl/>
              </w:rPr>
            </w:pPr>
          </w:p>
        </w:tc>
      </w:tr>
    </w:tbl>
    <w:p w:rsidR="001D3D61" w:rsidRPr="00985DBD" w:rsidRDefault="001D3D61" w:rsidP="001D3D61">
      <w:pPr>
        <w:pStyle w:val="a9"/>
        <w:ind w:left="232"/>
        <w:rPr>
          <w:rFonts w:ascii="Arial" w:hAnsi="Arial" w:cs="Arial"/>
          <w:rtl/>
        </w:rPr>
      </w:pPr>
    </w:p>
    <w:p w:rsidR="001D3D61" w:rsidRDefault="001D3D61" w:rsidP="001D3D61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1D3D61" w:rsidSect="00F56185">
      <w:footerReference w:type="even" r:id="rId9"/>
      <w:footerReference w:type="default" r:id="rId10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3E" w:rsidRDefault="0098343E">
      <w:r>
        <w:separator/>
      </w:r>
    </w:p>
  </w:endnote>
  <w:endnote w:type="continuationSeparator" w:id="0">
    <w:p w:rsidR="0098343E" w:rsidRDefault="0098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32" w:rsidRDefault="00401FEB" w:rsidP="00F56185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4B6232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4B6232" w:rsidRDefault="004B62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79553661"/>
      <w:docPartObj>
        <w:docPartGallery w:val="Page Numbers (Bottom of Page)"/>
        <w:docPartUnique/>
      </w:docPartObj>
    </w:sdtPr>
    <w:sdtEndPr>
      <w:rPr>
        <w:cs/>
      </w:rPr>
    </w:sdtEndPr>
    <w:sdtContent>
      <w:p w:rsidR="00975C02" w:rsidRDefault="00975C02">
        <w:pPr>
          <w:pStyle w:val="a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A7EDE" w:rsidRPr="00AA7EDE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4B6232" w:rsidRDefault="004B62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3E" w:rsidRDefault="0098343E">
      <w:r>
        <w:separator/>
      </w:r>
    </w:p>
  </w:footnote>
  <w:footnote w:type="continuationSeparator" w:id="0">
    <w:p w:rsidR="0098343E" w:rsidRDefault="0098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5FF"/>
    <w:multiLevelType w:val="hybridMultilevel"/>
    <w:tmpl w:val="49AA7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A0BCF"/>
    <w:multiLevelType w:val="hybridMultilevel"/>
    <w:tmpl w:val="70004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319CD"/>
    <w:multiLevelType w:val="hybridMultilevel"/>
    <w:tmpl w:val="00C49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D37BB"/>
    <w:multiLevelType w:val="hybridMultilevel"/>
    <w:tmpl w:val="A60A3BF2"/>
    <w:lvl w:ilvl="0" w:tplc="8094472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5EC"/>
    <w:multiLevelType w:val="hybridMultilevel"/>
    <w:tmpl w:val="F6244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94472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9CD"/>
    <w:multiLevelType w:val="hybridMultilevel"/>
    <w:tmpl w:val="241CC2C6"/>
    <w:lvl w:ilvl="0" w:tplc="D784755C">
      <w:start w:val="1"/>
      <w:numFmt w:val="hebrew1"/>
      <w:lvlText w:val="%1."/>
      <w:lvlJc w:val="center"/>
      <w:pPr>
        <w:ind w:left="360" w:hanging="360"/>
      </w:pPr>
      <w:rPr>
        <w:color w:val="auto"/>
      </w:rPr>
    </w:lvl>
    <w:lvl w:ilvl="1" w:tplc="8094472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378A"/>
    <w:multiLevelType w:val="hybridMultilevel"/>
    <w:tmpl w:val="A76A22B6"/>
    <w:lvl w:ilvl="0" w:tplc="BEE6ECDE">
      <w:start w:val="3"/>
      <w:numFmt w:val="hebrew1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B1AF7"/>
    <w:multiLevelType w:val="hybridMultilevel"/>
    <w:tmpl w:val="3F54C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C133E"/>
    <w:multiLevelType w:val="hybridMultilevel"/>
    <w:tmpl w:val="C08C506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6DD3"/>
    <w:multiLevelType w:val="hybridMultilevel"/>
    <w:tmpl w:val="FC82D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B7CD8"/>
    <w:multiLevelType w:val="hybridMultilevel"/>
    <w:tmpl w:val="E1F05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C73076"/>
    <w:multiLevelType w:val="hybridMultilevel"/>
    <w:tmpl w:val="A148F5B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EE5A37"/>
    <w:multiLevelType w:val="hybridMultilevel"/>
    <w:tmpl w:val="EAF44C60"/>
    <w:lvl w:ilvl="0" w:tplc="8098ACA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9470E"/>
    <w:multiLevelType w:val="hybridMultilevel"/>
    <w:tmpl w:val="5764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0747A"/>
    <w:multiLevelType w:val="hybridMultilevel"/>
    <w:tmpl w:val="7176556A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8094472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F5ECD"/>
    <w:multiLevelType w:val="hybridMultilevel"/>
    <w:tmpl w:val="1D5E22BA"/>
    <w:lvl w:ilvl="0" w:tplc="99F837B2">
      <w:start w:val="1"/>
      <w:numFmt w:val="hebrew1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DF60FB"/>
    <w:multiLevelType w:val="hybridMultilevel"/>
    <w:tmpl w:val="440282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9CDE8E">
      <w:start w:val="1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1F1B5E"/>
    <w:multiLevelType w:val="hybridMultilevel"/>
    <w:tmpl w:val="CF4AFEFE"/>
    <w:lvl w:ilvl="0" w:tplc="93581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66E53"/>
    <w:multiLevelType w:val="hybridMultilevel"/>
    <w:tmpl w:val="7D606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0220C"/>
    <w:multiLevelType w:val="hybridMultilevel"/>
    <w:tmpl w:val="7176556A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8094472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95B55"/>
    <w:multiLevelType w:val="hybridMultilevel"/>
    <w:tmpl w:val="169CA27A"/>
    <w:lvl w:ilvl="0" w:tplc="ABE633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5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  <w:num w:numId="15">
    <w:abstractNumId w:val="3"/>
  </w:num>
  <w:num w:numId="16">
    <w:abstractNumId w:val="14"/>
  </w:num>
  <w:num w:numId="17">
    <w:abstractNumId w:val="19"/>
  </w:num>
  <w:num w:numId="18">
    <w:abstractNumId w:val="13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C7"/>
    <w:rsid w:val="000209E9"/>
    <w:rsid w:val="000255E5"/>
    <w:rsid w:val="000441AB"/>
    <w:rsid w:val="000566A9"/>
    <w:rsid w:val="00060D6C"/>
    <w:rsid w:val="0006108F"/>
    <w:rsid w:val="000721F7"/>
    <w:rsid w:val="0007574F"/>
    <w:rsid w:val="00083328"/>
    <w:rsid w:val="000847EA"/>
    <w:rsid w:val="000847F8"/>
    <w:rsid w:val="0009139E"/>
    <w:rsid w:val="00091DC7"/>
    <w:rsid w:val="00091FD8"/>
    <w:rsid w:val="000926F6"/>
    <w:rsid w:val="000938BF"/>
    <w:rsid w:val="00094AFF"/>
    <w:rsid w:val="000C2584"/>
    <w:rsid w:val="000C76DF"/>
    <w:rsid w:val="000D12CE"/>
    <w:rsid w:val="000D791A"/>
    <w:rsid w:val="000E1F68"/>
    <w:rsid w:val="000E2E98"/>
    <w:rsid w:val="000E496A"/>
    <w:rsid w:val="000F27B7"/>
    <w:rsid w:val="000F299C"/>
    <w:rsid w:val="000F38BB"/>
    <w:rsid w:val="000F4965"/>
    <w:rsid w:val="00106436"/>
    <w:rsid w:val="00117E71"/>
    <w:rsid w:val="0013175D"/>
    <w:rsid w:val="00135CA0"/>
    <w:rsid w:val="001541C3"/>
    <w:rsid w:val="00157E47"/>
    <w:rsid w:val="0016243D"/>
    <w:rsid w:val="0016365D"/>
    <w:rsid w:val="001645F0"/>
    <w:rsid w:val="00174831"/>
    <w:rsid w:val="001756BF"/>
    <w:rsid w:val="00181CFF"/>
    <w:rsid w:val="00183956"/>
    <w:rsid w:val="00183EA7"/>
    <w:rsid w:val="00190D31"/>
    <w:rsid w:val="0019399C"/>
    <w:rsid w:val="001D0633"/>
    <w:rsid w:val="001D3D61"/>
    <w:rsid w:val="001F21E0"/>
    <w:rsid w:val="001F3704"/>
    <w:rsid w:val="00221F3B"/>
    <w:rsid w:val="0024341B"/>
    <w:rsid w:val="002450D6"/>
    <w:rsid w:val="0026228C"/>
    <w:rsid w:val="0026733E"/>
    <w:rsid w:val="00290194"/>
    <w:rsid w:val="002B085B"/>
    <w:rsid w:val="002B162A"/>
    <w:rsid w:val="002C700B"/>
    <w:rsid w:val="002D2495"/>
    <w:rsid w:val="002D3097"/>
    <w:rsid w:val="002E44B8"/>
    <w:rsid w:val="002E64EF"/>
    <w:rsid w:val="002F0BC5"/>
    <w:rsid w:val="002F45DD"/>
    <w:rsid w:val="002F4706"/>
    <w:rsid w:val="003010C4"/>
    <w:rsid w:val="003012EC"/>
    <w:rsid w:val="0030295B"/>
    <w:rsid w:val="00305D52"/>
    <w:rsid w:val="003076F9"/>
    <w:rsid w:val="00321BFB"/>
    <w:rsid w:val="00325707"/>
    <w:rsid w:val="00327959"/>
    <w:rsid w:val="00335AAB"/>
    <w:rsid w:val="003430AF"/>
    <w:rsid w:val="00343C3C"/>
    <w:rsid w:val="00346F6B"/>
    <w:rsid w:val="00362A27"/>
    <w:rsid w:val="00362D15"/>
    <w:rsid w:val="0036310B"/>
    <w:rsid w:val="003707A0"/>
    <w:rsid w:val="003975CB"/>
    <w:rsid w:val="003A70C5"/>
    <w:rsid w:val="003C132D"/>
    <w:rsid w:val="003C515C"/>
    <w:rsid w:val="003C611A"/>
    <w:rsid w:val="003C7258"/>
    <w:rsid w:val="003D20A6"/>
    <w:rsid w:val="003D39E2"/>
    <w:rsid w:val="003E7135"/>
    <w:rsid w:val="00401FEB"/>
    <w:rsid w:val="0040684C"/>
    <w:rsid w:val="00441B28"/>
    <w:rsid w:val="00444561"/>
    <w:rsid w:val="00447A66"/>
    <w:rsid w:val="004549FD"/>
    <w:rsid w:val="004612FB"/>
    <w:rsid w:val="00461978"/>
    <w:rsid w:val="004651C6"/>
    <w:rsid w:val="00470E0E"/>
    <w:rsid w:val="0047294E"/>
    <w:rsid w:val="004741A0"/>
    <w:rsid w:val="00476CB4"/>
    <w:rsid w:val="00483C58"/>
    <w:rsid w:val="004868FA"/>
    <w:rsid w:val="00487EFD"/>
    <w:rsid w:val="00490583"/>
    <w:rsid w:val="004953AF"/>
    <w:rsid w:val="004A231B"/>
    <w:rsid w:val="004A7528"/>
    <w:rsid w:val="004B3D79"/>
    <w:rsid w:val="004B6232"/>
    <w:rsid w:val="004C3D79"/>
    <w:rsid w:val="004C43DF"/>
    <w:rsid w:val="004D1743"/>
    <w:rsid w:val="004F6DFF"/>
    <w:rsid w:val="00511056"/>
    <w:rsid w:val="00512979"/>
    <w:rsid w:val="00517451"/>
    <w:rsid w:val="00517C38"/>
    <w:rsid w:val="00517F0D"/>
    <w:rsid w:val="00522106"/>
    <w:rsid w:val="00523E5F"/>
    <w:rsid w:val="00534508"/>
    <w:rsid w:val="00534690"/>
    <w:rsid w:val="00537546"/>
    <w:rsid w:val="005439C1"/>
    <w:rsid w:val="00550BAD"/>
    <w:rsid w:val="0056769D"/>
    <w:rsid w:val="00567E03"/>
    <w:rsid w:val="005712A7"/>
    <w:rsid w:val="00576D17"/>
    <w:rsid w:val="00580D50"/>
    <w:rsid w:val="00587DFC"/>
    <w:rsid w:val="0059087C"/>
    <w:rsid w:val="00591902"/>
    <w:rsid w:val="005925D7"/>
    <w:rsid w:val="0059261C"/>
    <w:rsid w:val="005A24BF"/>
    <w:rsid w:val="005A43BA"/>
    <w:rsid w:val="005B2672"/>
    <w:rsid w:val="005C4FD2"/>
    <w:rsid w:val="005C7D9C"/>
    <w:rsid w:val="005D0048"/>
    <w:rsid w:val="005D2750"/>
    <w:rsid w:val="005D6F33"/>
    <w:rsid w:val="005E27F8"/>
    <w:rsid w:val="005E3E56"/>
    <w:rsid w:val="005E5042"/>
    <w:rsid w:val="005F4F84"/>
    <w:rsid w:val="0060286D"/>
    <w:rsid w:val="00603B1A"/>
    <w:rsid w:val="006103ED"/>
    <w:rsid w:val="0062646A"/>
    <w:rsid w:val="00633823"/>
    <w:rsid w:val="0063710E"/>
    <w:rsid w:val="006436FE"/>
    <w:rsid w:val="006459B8"/>
    <w:rsid w:val="00646765"/>
    <w:rsid w:val="00650B11"/>
    <w:rsid w:val="0065536B"/>
    <w:rsid w:val="006576D7"/>
    <w:rsid w:val="006603D7"/>
    <w:rsid w:val="006723E0"/>
    <w:rsid w:val="006734EF"/>
    <w:rsid w:val="00676EF5"/>
    <w:rsid w:val="006A028C"/>
    <w:rsid w:val="006A0544"/>
    <w:rsid w:val="006A1A03"/>
    <w:rsid w:val="006A3B8A"/>
    <w:rsid w:val="006A72EC"/>
    <w:rsid w:val="006B0AC6"/>
    <w:rsid w:val="006B2201"/>
    <w:rsid w:val="006B3CB3"/>
    <w:rsid w:val="006C0ABA"/>
    <w:rsid w:val="006C750E"/>
    <w:rsid w:val="00704975"/>
    <w:rsid w:val="0071212D"/>
    <w:rsid w:val="007142B7"/>
    <w:rsid w:val="007149FC"/>
    <w:rsid w:val="00726546"/>
    <w:rsid w:val="00731431"/>
    <w:rsid w:val="00751219"/>
    <w:rsid w:val="007527EF"/>
    <w:rsid w:val="00770399"/>
    <w:rsid w:val="00783BA9"/>
    <w:rsid w:val="007868FA"/>
    <w:rsid w:val="00795CF6"/>
    <w:rsid w:val="007B04D8"/>
    <w:rsid w:val="007C09E0"/>
    <w:rsid w:val="007C26C9"/>
    <w:rsid w:val="007D439C"/>
    <w:rsid w:val="007D7E03"/>
    <w:rsid w:val="007E0007"/>
    <w:rsid w:val="007F5D9B"/>
    <w:rsid w:val="008010B1"/>
    <w:rsid w:val="008133BD"/>
    <w:rsid w:val="00840DC4"/>
    <w:rsid w:val="00842B8F"/>
    <w:rsid w:val="00843A5F"/>
    <w:rsid w:val="00843F80"/>
    <w:rsid w:val="00854CDB"/>
    <w:rsid w:val="00870F22"/>
    <w:rsid w:val="00871D75"/>
    <w:rsid w:val="00872B09"/>
    <w:rsid w:val="00875C20"/>
    <w:rsid w:val="008822A1"/>
    <w:rsid w:val="008828FB"/>
    <w:rsid w:val="00886C00"/>
    <w:rsid w:val="00890461"/>
    <w:rsid w:val="00896B14"/>
    <w:rsid w:val="008B6517"/>
    <w:rsid w:val="008C4937"/>
    <w:rsid w:val="008C7ED9"/>
    <w:rsid w:val="008D200A"/>
    <w:rsid w:val="008D5B12"/>
    <w:rsid w:val="008D5C5E"/>
    <w:rsid w:val="008E1A72"/>
    <w:rsid w:val="008E6CB9"/>
    <w:rsid w:val="00906BFC"/>
    <w:rsid w:val="00916C93"/>
    <w:rsid w:val="00916FE5"/>
    <w:rsid w:val="00934B09"/>
    <w:rsid w:val="0094378A"/>
    <w:rsid w:val="00945B67"/>
    <w:rsid w:val="009520FD"/>
    <w:rsid w:val="00960BE2"/>
    <w:rsid w:val="00962023"/>
    <w:rsid w:val="009633C9"/>
    <w:rsid w:val="0096581A"/>
    <w:rsid w:val="00971746"/>
    <w:rsid w:val="00975C02"/>
    <w:rsid w:val="0098343E"/>
    <w:rsid w:val="00985DBD"/>
    <w:rsid w:val="009876D0"/>
    <w:rsid w:val="009A5202"/>
    <w:rsid w:val="009A60D7"/>
    <w:rsid w:val="009B4A08"/>
    <w:rsid w:val="009D0D84"/>
    <w:rsid w:val="009D1C09"/>
    <w:rsid w:val="009D3453"/>
    <w:rsid w:val="009E0DCC"/>
    <w:rsid w:val="009E22F9"/>
    <w:rsid w:val="009E3700"/>
    <w:rsid w:val="009F4827"/>
    <w:rsid w:val="009F6EB4"/>
    <w:rsid w:val="00A03848"/>
    <w:rsid w:val="00A05FF1"/>
    <w:rsid w:val="00A0694F"/>
    <w:rsid w:val="00A24F26"/>
    <w:rsid w:val="00A312DC"/>
    <w:rsid w:val="00A6121E"/>
    <w:rsid w:val="00A708F8"/>
    <w:rsid w:val="00A90E8E"/>
    <w:rsid w:val="00A94D5E"/>
    <w:rsid w:val="00AA0F80"/>
    <w:rsid w:val="00AA1255"/>
    <w:rsid w:val="00AA38E3"/>
    <w:rsid w:val="00AA7EDE"/>
    <w:rsid w:val="00AB1DD1"/>
    <w:rsid w:val="00AB3830"/>
    <w:rsid w:val="00AC22F6"/>
    <w:rsid w:val="00AD6378"/>
    <w:rsid w:val="00AD63AD"/>
    <w:rsid w:val="00AF6981"/>
    <w:rsid w:val="00B024DD"/>
    <w:rsid w:val="00B07F2A"/>
    <w:rsid w:val="00B07F2C"/>
    <w:rsid w:val="00B16183"/>
    <w:rsid w:val="00B21F26"/>
    <w:rsid w:val="00B23A35"/>
    <w:rsid w:val="00B30CB2"/>
    <w:rsid w:val="00B327C0"/>
    <w:rsid w:val="00B46530"/>
    <w:rsid w:val="00B52104"/>
    <w:rsid w:val="00B5755F"/>
    <w:rsid w:val="00B73A99"/>
    <w:rsid w:val="00B73F96"/>
    <w:rsid w:val="00B76BBA"/>
    <w:rsid w:val="00B82FF4"/>
    <w:rsid w:val="00B876D0"/>
    <w:rsid w:val="00BA6616"/>
    <w:rsid w:val="00BB429B"/>
    <w:rsid w:val="00BD6861"/>
    <w:rsid w:val="00BE4082"/>
    <w:rsid w:val="00BF7185"/>
    <w:rsid w:val="00C05F57"/>
    <w:rsid w:val="00C22DAC"/>
    <w:rsid w:val="00C2364B"/>
    <w:rsid w:val="00C25666"/>
    <w:rsid w:val="00C41DF7"/>
    <w:rsid w:val="00C43034"/>
    <w:rsid w:val="00C6724F"/>
    <w:rsid w:val="00C841AF"/>
    <w:rsid w:val="00C86009"/>
    <w:rsid w:val="00C8739A"/>
    <w:rsid w:val="00C95D7C"/>
    <w:rsid w:val="00CC61F8"/>
    <w:rsid w:val="00CD6981"/>
    <w:rsid w:val="00CE0C72"/>
    <w:rsid w:val="00CE4490"/>
    <w:rsid w:val="00CE4EA3"/>
    <w:rsid w:val="00CE7569"/>
    <w:rsid w:val="00CF41DE"/>
    <w:rsid w:val="00D0072F"/>
    <w:rsid w:val="00D04765"/>
    <w:rsid w:val="00D10D26"/>
    <w:rsid w:val="00D1214B"/>
    <w:rsid w:val="00D21E03"/>
    <w:rsid w:val="00D23B88"/>
    <w:rsid w:val="00D2770F"/>
    <w:rsid w:val="00D33038"/>
    <w:rsid w:val="00D376A9"/>
    <w:rsid w:val="00D40193"/>
    <w:rsid w:val="00D40BF7"/>
    <w:rsid w:val="00D50CDB"/>
    <w:rsid w:val="00D52357"/>
    <w:rsid w:val="00D64FDD"/>
    <w:rsid w:val="00D67F50"/>
    <w:rsid w:val="00D74697"/>
    <w:rsid w:val="00D80380"/>
    <w:rsid w:val="00D90753"/>
    <w:rsid w:val="00D913FE"/>
    <w:rsid w:val="00D9632C"/>
    <w:rsid w:val="00DA47D3"/>
    <w:rsid w:val="00DC2256"/>
    <w:rsid w:val="00DD50C5"/>
    <w:rsid w:val="00DD7839"/>
    <w:rsid w:val="00DE2CA1"/>
    <w:rsid w:val="00E04962"/>
    <w:rsid w:val="00E11338"/>
    <w:rsid w:val="00E11362"/>
    <w:rsid w:val="00E154D8"/>
    <w:rsid w:val="00E23312"/>
    <w:rsid w:val="00E26898"/>
    <w:rsid w:val="00E3062E"/>
    <w:rsid w:val="00E33334"/>
    <w:rsid w:val="00E35BC4"/>
    <w:rsid w:val="00E43199"/>
    <w:rsid w:val="00E52FCF"/>
    <w:rsid w:val="00E56C00"/>
    <w:rsid w:val="00E57E59"/>
    <w:rsid w:val="00E6340C"/>
    <w:rsid w:val="00E77438"/>
    <w:rsid w:val="00E8171C"/>
    <w:rsid w:val="00E8271A"/>
    <w:rsid w:val="00E8443B"/>
    <w:rsid w:val="00E879FE"/>
    <w:rsid w:val="00E931F4"/>
    <w:rsid w:val="00E931F9"/>
    <w:rsid w:val="00EA18F2"/>
    <w:rsid w:val="00EA3913"/>
    <w:rsid w:val="00EA54F1"/>
    <w:rsid w:val="00EB11E0"/>
    <w:rsid w:val="00EC31D5"/>
    <w:rsid w:val="00EC4BF8"/>
    <w:rsid w:val="00EC7EC5"/>
    <w:rsid w:val="00ED7A86"/>
    <w:rsid w:val="00EF474F"/>
    <w:rsid w:val="00F044A2"/>
    <w:rsid w:val="00F13152"/>
    <w:rsid w:val="00F2377C"/>
    <w:rsid w:val="00F27303"/>
    <w:rsid w:val="00F46C13"/>
    <w:rsid w:val="00F47CD5"/>
    <w:rsid w:val="00F56185"/>
    <w:rsid w:val="00F60E6E"/>
    <w:rsid w:val="00F873BC"/>
    <w:rsid w:val="00FA0E68"/>
    <w:rsid w:val="00FA55ED"/>
    <w:rsid w:val="00FC0492"/>
    <w:rsid w:val="00FC7652"/>
    <w:rsid w:val="00FE24C4"/>
    <w:rsid w:val="00FE2B37"/>
    <w:rsid w:val="00FE79FE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3C8FEB-F381-4FD0-8C47-BC57D468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A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091DC7"/>
    <w:rPr>
      <w:color w:val="0000FF"/>
      <w:u w:val="single"/>
    </w:rPr>
  </w:style>
  <w:style w:type="paragraph" w:styleId="a3">
    <w:name w:val="footer"/>
    <w:basedOn w:val="a"/>
    <w:link w:val="a4"/>
    <w:uiPriority w:val="99"/>
    <w:rsid w:val="00091DC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1DC7"/>
  </w:style>
  <w:style w:type="paragraph" w:styleId="a6">
    <w:name w:val="header"/>
    <w:basedOn w:val="a"/>
    <w:rsid w:val="00290194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847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391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8171C"/>
    <w:pPr>
      <w:ind w:left="720"/>
    </w:pPr>
  </w:style>
  <w:style w:type="paragraph" w:styleId="NormalWeb">
    <w:name w:val="Normal (Web)"/>
    <w:basedOn w:val="a"/>
    <w:uiPriority w:val="99"/>
    <w:unhideWhenUsed/>
    <w:rsid w:val="00B76BBA"/>
    <w:pPr>
      <w:bidi w:val="0"/>
      <w:spacing w:before="100" w:beforeAutospacing="1" w:after="100" w:afterAutospacing="1"/>
    </w:pPr>
  </w:style>
  <w:style w:type="character" w:customStyle="1" w:styleId="a4">
    <w:name w:val="כותרת תחתונה תו"/>
    <w:basedOn w:val="a0"/>
    <w:link w:val="a3"/>
    <w:uiPriority w:val="99"/>
    <w:rsid w:val="00975C02"/>
    <w:rPr>
      <w:sz w:val="24"/>
      <w:szCs w:val="24"/>
    </w:rPr>
  </w:style>
  <w:style w:type="character" w:styleId="aa">
    <w:name w:val="annotation reference"/>
    <w:basedOn w:val="a0"/>
    <w:rsid w:val="00AA1255"/>
    <w:rPr>
      <w:sz w:val="16"/>
      <w:szCs w:val="16"/>
    </w:rPr>
  </w:style>
  <w:style w:type="paragraph" w:styleId="ab">
    <w:name w:val="annotation text"/>
    <w:basedOn w:val="a"/>
    <w:link w:val="ac"/>
    <w:rsid w:val="00AA1255"/>
    <w:rPr>
      <w:sz w:val="20"/>
      <w:szCs w:val="20"/>
    </w:rPr>
  </w:style>
  <w:style w:type="character" w:customStyle="1" w:styleId="ac">
    <w:name w:val="טקסט הערה תו"/>
    <w:basedOn w:val="a0"/>
    <w:link w:val="ab"/>
    <w:rsid w:val="00AA1255"/>
  </w:style>
  <w:style w:type="paragraph" w:styleId="ad">
    <w:name w:val="annotation subject"/>
    <w:basedOn w:val="ab"/>
    <w:next w:val="ab"/>
    <w:link w:val="ae"/>
    <w:rsid w:val="00AA1255"/>
    <w:rPr>
      <w:b/>
      <w:bCs/>
    </w:rPr>
  </w:style>
  <w:style w:type="character" w:customStyle="1" w:styleId="ae">
    <w:name w:val="נושא הערה תו"/>
    <w:basedOn w:val="ac"/>
    <w:link w:val="ad"/>
    <w:rsid w:val="00AA1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226D-4850-4C1C-8951-374A73F1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957</Words>
  <Characters>4789</Characters>
  <Application>Microsoft Office Word</Application>
  <DocSecurity>4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רונן באום</dc:creator>
  <cp:lastModifiedBy>מזל קורלנד</cp:lastModifiedBy>
  <cp:revision>2</cp:revision>
  <cp:lastPrinted>2017-04-04T09:13:00Z</cp:lastPrinted>
  <dcterms:created xsi:type="dcterms:W3CDTF">2017-11-22T09:50:00Z</dcterms:created>
  <dcterms:modified xsi:type="dcterms:W3CDTF">2017-11-22T09:50:00Z</dcterms:modified>
</cp:coreProperties>
</file>